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D7E" w:rsidRDefault="00016D7E" w:rsidP="00016D7E">
      <w:pPr>
        <w:widowControl w:val="0"/>
        <w:jc w:val="center"/>
        <w:rPr>
          <w:rFonts w:ascii="Times New Roman" w:hAnsi="Times New Roman" w:cs="Times New Roman"/>
          <w:b/>
          <w:color w:val="000000" w:themeColor="text1"/>
        </w:rPr>
      </w:pPr>
      <w:bookmarkStart w:id="0" w:name="_GoBack"/>
      <w:bookmarkEnd w:id="0"/>
    </w:p>
    <w:p w:rsidR="00016D7E" w:rsidRDefault="00016D7E" w:rsidP="00016D7E">
      <w:pPr>
        <w:widowControl w:val="0"/>
        <w:jc w:val="center"/>
        <w:rPr>
          <w:rFonts w:ascii="Times New Roman" w:hAnsi="Times New Roman" w:cs="Times New Roman"/>
          <w:b/>
          <w:color w:val="000000" w:themeColor="text1"/>
        </w:rPr>
      </w:pPr>
    </w:p>
    <w:p w:rsidR="00016D7E" w:rsidRDefault="00016D7E" w:rsidP="00016D7E">
      <w:pPr>
        <w:widowControl w:val="0"/>
        <w:jc w:val="center"/>
        <w:rPr>
          <w:rFonts w:ascii="Times New Roman" w:hAnsi="Times New Roman" w:cs="Times New Roman"/>
          <w:b/>
          <w:color w:val="000000" w:themeColor="text1"/>
        </w:rPr>
      </w:pPr>
    </w:p>
    <w:p w:rsidR="00016D7E" w:rsidRDefault="00016D7E" w:rsidP="00016D7E">
      <w:pPr>
        <w:widowControl w:val="0"/>
        <w:jc w:val="center"/>
        <w:rPr>
          <w:rFonts w:ascii="Times New Roman" w:hAnsi="Times New Roman" w:cs="Times New Roman"/>
          <w:b/>
          <w:color w:val="000000" w:themeColor="text1"/>
        </w:rPr>
      </w:pPr>
    </w:p>
    <w:p w:rsidR="00016D7E" w:rsidRDefault="00016D7E" w:rsidP="00016D7E">
      <w:pPr>
        <w:widowControl w:val="0"/>
        <w:jc w:val="center"/>
        <w:rPr>
          <w:rFonts w:ascii="Times New Roman" w:hAnsi="Times New Roman" w:cs="Times New Roman"/>
          <w:b/>
          <w:color w:val="000000" w:themeColor="text1"/>
        </w:rPr>
      </w:pPr>
    </w:p>
    <w:p w:rsidR="00016D7E" w:rsidRPr="001B684E" w:rsidRDefault="00016D7E" w:rsidP="00016D7E">
      <w:pPr>
        <w:widowControl w:val="0"/>
        <w:jc w:val="center"/>
        <w:rPr>
          <w:rFonts w:ascii="Times New Roman" w:hAnsi="Times New Roman" w:cs="Times New Roman"/>
          <w:color w:val="000000" w:themeColor="text1"/>
        </w:rPr>
      </w:pPr>
      <w:r w:rsidRPr="001B684E">
        <w:rPr>
          <w:rFonts w:ascii="Times New Roman" w:hAnsi="Times New Roman" w:cs="Times New Roman"/>
          <w:color w:val="000000" w:themeColor="text1"/>
        </w:rPr>
        <w:t>ABILENE CHRISTIAN UNIVERSITY</w:t>
      </w:r>
    </w:p>
    <w:p w:rsidR="00016D7E" w:rsidRPr="001B684E" w:rsidRDefault="00016D7E" w:rsidP="00016D7E">
      <w:pPr>
        <w:widowControl w:val="0"/>
        <w:rPr>
          <w:rFonts w:ascii="Times New Roman" w:hAnsi="Times New Roman" w:cs="Times New Roman"/>
          <w:color w:val="000000" w:themeColor="text1"/>
        </w:rPr>
      </w:pPr>
    </w:p>
    <w:p w:rsidR="00016D7E" w:rsidRPr="001B684E" w:rsidRDefault="00016D7E" w:rsidP="00016D7E">
      <w:pPr>
        <w:widowControl w:val="0"/>
        <w:jc w:val="center"/>
        <w:rPr>
          <w:rFonts w:ascii="Times New Roman" w:hAnsi="Times New Roman" w:cs="Times New Roman"/>
          <w:color w:val="000000" w:themeColor="text1"/>
        </w:rPr>
      </w:pPr>
    </w:p>
    <w:p w:rsidR="00016D7E" w:rsidRPr="001B684E" w:rsidRDefault="00016D7E" w:rsidP="00016D7E">
      <w:pPr>
        <w:widowControl w:val="0"/>
        <w:jc w:val="center"/>
        <w:rPr>
          <w:rFonts w:ascii="Times New Roman" w:hAnsi="Times New Roman" w:cs="Times New Roman"/>
          <w:color w:val="000000" w:themeColor="text1"/>
        </w:rPr>
      </w:pPr>
    </w:p>
    <w:p w:rsidR="00016D7E" w:rsidRPr="001B684E" w:rsidRDefault="00016D7E" w:rsidP="00016D7E">
      <w:pPr>
        <w:widowControl w:val="0"/>
        <w:jc w:val="center"/>
        <w:rPr>
          <w:rFonts w:ascii="Times New Roman" w:hAnsi="Times New Roman" w:cs="Times New Roman"/>
          <w:color w:val="000000" w:themeColor="text1"/>
        </w:rPr>
      </w:pPr>
    </w:p>
    <w:p w:rsidR="00016D7E" w:rsidRPr="001B684E" w:rsidRDefault="00016D7E" w:rsidP="00016D7E">
      <w:pPr>
        <w:widowControl w:val="0"/>
        <w:jc w:val="center"/>
        <w:rPr>
          <w:rFonts w:ascii="Times New Roman" w:hAnsi="Times New Roman" w:cs="Times New Roman"/>
          <w:color w:val="000000" w:themeColor="text1"/>
        </w:rPr>
      </w:pPr>
    </w:p>
    <w:p w:rsidR="00016D7E" w:rsidRPr="001B684E" w:rsidRDefault="00016D7E" w:rsidP="00016D7E">
      <w:pPr>
        <w:widowControl w:val="0"/>
        <w:jc w:val="center"/>
        <w:rPr>
          <w:rFonts w:ascii="Times New Roman" w:hAnsi="Times New Roman" w:cs="Times New Roman"/>
          <w:color w:val="000000" w:themeColor="text1"/>
        </w:rPr>
      </w:pPr>
    </w:p>
    <w:p w:rsidR="00016D7E" w:rsidRPr="001B684E" w:rsidRDefault="00016D7E" w:rsidP="00016D7E">
      <w:pPr>
        <w:widowControl w:val="0"/>
        <w:jc w:val="center"/>
        <w:rPr>
          <w:rFonts w:ascii="Times New Roman" w:hAnsi="Times New Roman" w:cs="Times New Roman"/>
          <w:color w:val="000000" w:themeColor="text1"/>
        </w:rPr>
      </w:pPr>
    </w:p>
    <w:p w:rsidR="00016D7E" w:rsidRPr="001B684E" w:rsidRDefault="00016D7E" w:rsidP="00016D7E">
      <w:pPr>
        <w:widowControl w:val="0"/>
        <w:jc w:val="center"/>
        <w:rPr>
          <w:rFonts w:ascii="Times New Roman" w:hAnsi="Times New Roman" w:cs="Times New Roman"/>
          <w:color w:val="000000" w:themeColor="text1"/>
        </w:rPr>
      </w:pPr>
    </w:p>
    <w:p w:rsidR="00016D7E" w:rsidRPr="001B684E" w:rsidRDefault="00016D7E" w:rsidP="00016D7E">
      <w:pPr>
        <w:widowControl w:val="0"/>
        <w:jc w:val="center"/>
        <w:rPr>
          <w:rFonts w:ascii="Times New Roman" w:hAnsi="Times New Roman" w:cs="Times New Roman"/>
          <w:color w:val="000000" w:themeColor="text1"/>
        </w:rPr>
      </w:pPr>
    </w:p>
    <w:p w:rsidR="00016D7E" w:rsidRPr="001B684E" w:rsidRDefault="00016D7E" w:rsidP="00016D7E">
      <w:pPr>
        <w:widowControl w:val="0"/>
        <w:jc w:val="center"/>
        <w:rPr>
          <w:rFonts w:ascii="Times New Roman" w:hAnsi="Times New Roman" w:cs="Times New Roman"/>
          <w:color w:val="000000" w:themeColor="text1"/>
        </w:rPr>
      </w:pPr>
      <w:r w:rsidRPr="001B684E">
        <w:rPr>
          <w:rFonts w:ascii="Times New Roman" w:hAnsi="Times New Roman" w:cs="Times New Roman"/>
          <w:color w:val="000000" w:themeColor="text1"/>
        </w:rPr>
        <w:t>THE ST. ANN COMMUNITY IN COLLEGE HEIGHTS:</w:t>
      </w:r>
    </w:p>
    <w:p w:rsidR="00016D7E" w:rsidRPr="001B684E" w:rsidRDefault="00016D7E" w:rsidP="00016D7E">
      <w:pPr>
        <w:widowControl w:val="0"/>
        <w:jc w:val="center"/>
        <w:rPr>
          <w:rFonts w:ascii="Times New Roman" w:hAnsi="Times New Roman" w:cs="Times New Roman"/>
          <w:i/>
          <w:color w:val="000000" w:themeColor="text1"/>
        </w:rPr>
      </w:pPr>
      <w:r w:rsidRPr="001B684E">
        <w:rPr>
          <w:rFonts w:ascii="Times New Roman" w:hAnsi="Times New Roman" w:cs="Times New Roman"/>
          <w:color w:val="000000" w:themeColor="text1"/>
        </w:rPr>
        <w:t>A THEOLOGY OF PUBLIC LIFE</w:t>
      </w:r>
    </w:p>
    <w:p w:rsidR="00016D7E" w:rsidRPr="001B684E" w:rsidRDefault="00016D7E" w:rsidP="00016D7E">
      <w:pPr>
        <w:widowControl w:val="0"/>
        <w:jc w:val="center"/>
        <w:rPr>
          <w:rFonts w:ascii="Times New Roman" w:hAnsi="Times New Roman" w:cs="Times New Roman"/>
          <w:color w:val="000000" w:themeColor="text1"/>
        </w:rPr>
      </w:pPr>
    </w:p>
    <w:p w:rsidR="00016D7E" w:rsidRPr="001B684E" w:rsidRDefault="00016D7E" w:rsidP="00016D7E">
      <w:pPr>
        <w:widowControl w:val="0"/>
        <w:jc w:val="center"/>
        <w:rPr>
          <w:rFonts w:ascii="Times New Roman" w:hAnsi="Times New Roman" w:cs="Times New Roman"/>
          <w:color w:val="000000" w:themeColor="text1"/>
        </w:rPr>
      </w:pPr>
    </w:p>
    <w:p w:rsidR="00016D7E" w:rsidRPr="001B684E" w:rsidRDefault="00016D7E" w:rsidP="00016D7E">
      <w:pPr>
        <w:widowControl w:val="0"/>
        <w:jc w:val="center"/>
        <w:rPr>
          <w:rFonts w:ascii="Times New Roman" w:hAnsi="Times New Roman" w:cs="Times New Roman"/>
          <w:color w:val="000000" w:themeColor="text1"/>
        </w:rPr>
      </w:pPr>
    </w:p>
    <w:p w:rsidR="00016D7E" w:rsidRPr="001B684E" w:rsidRDefault="00016D7E" w:rsidP="00016D7E">
      <w:pPr>
        <w:widowControl w:val="0"/>
        <w:jc w:val="center"/>
        <w:rPr>
          <w:rFonts w:ascii="Times New Roman" w:hAnsi="Times New Roman" w:cs="Times New Roman"/>
          <w:color w:val="000000" w:themeColor="text1"/>
        </w:rPr>
      </w:pPr>
    </w:p>
    <w:p w:rsidR="00016D7E" w:rsidRPr="001B684E" w:rsidRDefault="00016D7E" w:rsidP="00016D7E">
      <w:pPr>
        <w:widowControl w:val="0"/>
        <w:jc w:val="center"/>
        <w:rPr>
          <w:rFonts w:ascii="Times New Roman" w:hAnsi="Times New Roman" w:cs="Times New Roman"/>
          <w:color w:val="000000" w:themeColor="text1"/>
        </w:rPr>
      </w:pPr>
    </w:p>
    <w:p w:rsidR="00016D7E" w:rsidRPr="001B684E" w:rsidRDefault="00016D7E" w:rsidP="00016D7E">
      <w:pPr>
        <w:widowControl w:val="0"/>
        <w:jc w:val="center"/>
        <w:rPr>
          <w:rFonts w:ascii="Times New Roman" w:hAnsi="Times New Roman" w:cs="Times New Roman"/>
          <w:color w:val="000000" w:themeColor="text1"/>
        </w:rPr>
      </w:pPr>
    </w:p>
    <w:p w:rsidR="00016D7E" w:rsidRPr="001B684E" w:rsidRDefault="00016D7E" w:rsidP="00016D7E">
      <w:pPr>
        <w:widowControl w:val="0"/>
        <w:jc w:val="center"/>
        <w:rPr>
          <w:rFonts w:ascii="Times New Roman" w:hAnsi="Times New Roman" w:cs="Times New Roman"/>
          <w:color w:val="000000" w:themeColor="text1"/>
        </w:rPr>
      </w:pPr>
    </w:p>
    <w:p w:rsidR="00016D7E" w:rsidRPr="001B684E" w:rsidRDefault="00016D7E" w:rsidP="00016D7E">
      <w:pPr>
        <w:widowControl w:val="0"/>
        <w:jc w:val="center"/>
        <w:rPr>
          <w:rFonts w:ascii="Times New Roman" w:hAnsi="Times New Roman" w:cs="Times New Roman"/>
          <w:color w:val="000000" w:themeColor="text1"/>
        </w:rPr>
      </w:pPr>
    </w:p>
    <w:p w:rsidR="00016D7E" w:rsidRPr="001B684E" w:rsidRDefault="00016D7E" w:rsidP="00016D7E">
      <w:pPr>
        <w:widowControl w:val="0"/>
        <w:rPr>
          <w:rFonts w:ascii="Times New Roman" w:hAnsi="Times New Roman" w:cs="Times New Roman"/>
          <w:color w:val="000000" w:themeColor="text1"/>
        </w:rPr>
      </w:pPr>
    </w:p>
    <w:p w:rsidR="00016D7E" w:rsidRPr="001B684E" w:rsidRDefault="00016D7E" w:rsidP="00016D7E">
      <w:pPr>
        <w:jc w:val="center"/>
        <w:rPr>
          <w:rFonts w:ascii="Times New Roman" w:hAnsi="Times New Roman" w:cs="Times New Roman"/>
          <w:color w:val="000000" w:themeColor="text1"/>
        </w:rPr>
      </w:pPr>
      <w:r w:rsidRPr="001B684E">
        <w:rPr>
          <w:rFonts w:ascii="Times New Roman" w:hAnsi="Times New Roman" w:cs="Times New Roman"/>
          <w:color w:val="000000" w:themeColor="text1"/>
        </w:rPr>
        <w:t>SUBMITTED TO DR. FRED AQUINO</w:t>
      </w:r>
    </w:p>
    <w:p w:rsidR="00016D7E" w:rsidRPr="001B684E" w:rsidRDefault="00016D7E" w:rsidP="00016D7E">
      <w:pPr>
        <w:jc w:val="center"/>
        <w:rPr>
          <w:rFonts w:ascii="Times New Roman" w:hAnsi="Times New Roman" w:cs="Times New Roman"/>
          <w:color w:val="000000" w:themeColor="text1"/>
        </w:rPr>
      </w:pPr>
      <w:r w:rsidRPr="001B684E">
        <w:rPr>
          <w:rFonts w:ascii="Times New Roman" w:hAnsi="Times New Roman" w:cs="Times New Roman"/>
          <w:color w:val="000000" w:themeColor="text1"/>
        </w:rPr>
        <w:t>IN PARTIAL FULFILLMENT OF</w:t>
      </w:r>
    </w:p>
    <w:p w:rsidR="00016D7E" w:rsidRPr="001B684E" w:rsidRDefault="00016D7E" w:rsidP="00016D7E">
      <w:pPr>
        <w:jc w:val="center"/>
        <w:rPr>
          <w:rFonts w:ascii="Times New Roman" w:hAnsi="Times New Roman" w:cs="Times New Roman"/>
          <w:color w:val="000000" w:themeColor="text1"/>
        </w:rPr>
      </w:pPr>
      <w:r w:rsidRPr="001B684E">
        <w:rPr>
          <w:rFonts w:ascii="Times New Roman" w:hAnsi="Times New Roman" w:cs="Times New Roman"/>
          <w:color w:val="000000" w:themeColor="text1"/>
        </w:rPr>
        <w:t>BIBD 686</w:t>
      </w:r>
    </w:p>
    <w:p w:rsidR="00016D7E" w:rsidRPr="001B684E" w:rsidRDefault="00016D7E" w:rsidP="00016D7E">
      <w:pPr>
        <w:jc w:val="center"/>
        <w:rPr>
          <w:rFonts w:ascii="Times New Roman" w:hAnsi="Times New Roman" w:cs="Times New Roman"/>
          <w:color w:val="000000" w:themeColor="text1"/>
        </w:rPr>
      </w:pPr>
    </w:p>
    <w:p w:rsidR="00016D7E" w:rsidRPr="001B684E" w:rsidRDefault="00016D7E" w:rsidP="00016D7E">
      <w:pPr>
        <w:jc w:val="center"/>
        <w:rPr>
          <w:rFonts w:ascii="Times New Roman" w:hAnsi="Times New Roman" w:cs="Times New Roman"/>
          <w:color w:val="000000" w:themeColor="text1"/>
        </w:rPr>
      </w:pPr>
    </w:p>
    <w:p w:rsidR="00016D7E" w:rsidRPr="001B684E" w:rsidRDefault="00016D7E" w:rsidP="00016D7E">
      <w:pPr>
        <w:jc w:val="center"/>
        <w:rPr>
          <w:rFonts w:ascii="Times New Roman" w:hAnsi="Times New Roman" w:cs="Times New Roman"/>
          <w:color w:val="000000" w:themeColor="text1"/>
        </w:rPr>
      </w:pPr>
    </w:p>
    <w:p w:rsidR="00016D7E" w:rsidRPr="001B684E" w:rsidRDefault="00016D7E" w:rsidP="00016D7E">
      <w:pPr>
        <w:jc w:val="center"/>
        <w:rPr>
          <w:rFonts w:ascii="Times New Roman" w:hAnsi="Times New Roman" w:cs="Times New Roman"/>
          <w:color w:val="000000" w:themeColor="text1"/>
        </w:rPr>
      </w:pPr>
    </w:p>
    <w:p w:rsidR="00016D7E" w:rsidRPr="001B684E" w:rsidRDefault="00016D7E" w:rsidP="00016D7E">
      <w:pPr>
        <w:jc w:val="center"/>
        <w:rPr>
          <w:rFonts w:ascii="Times New Roman" w:hAnsi="Times New Roman" w:cs="Times New Roman"/>
          <w:color w:val="000000" w:themeColor="text1"/>
        </w:rPr>
      </w:pPr>
    </w:p>
    <w:p w:rsidR="00016D7E" w:rsidRPr="001B684E" w:rsidRDefault="00016D7E" w:rsidP="00016D7E">
      <w:pPr>
        <w:jc w:val="center"/>
        <w:rPr>
          <w:rFonts w:ascii="Times New Roman" w:hAnsi="Times New Roman" w:cs="Times New Roman"/>
          <w:color w:val="000000" w:themeColor="text1"/>
        </w:rPr>
      </w:pPr>
    </w:p>
    <w:p w:rsidR="00016D7E" w:rsidRPr="001B684E" w:rsidRDefault="00016D7E" w:rsidP="00016D7E">
      <w:pPr>
        <w:jc w:val="center"/>
        <w:rPr>
          <w:rFonts w:ascii="Times New Roman" w:hAnsi="Times New Roman" w:cs="Times New Roman"/>
          <w:color w:val="000000" w:themeColor="text1"/>
        </w:rPr>
      </w:pPr>
    </w:p>
    <w:p w:rsidR="00016D7E" w:rsidRPr="001B684E" w:rsidRDefault="00016D7E" w:rsidP="00016D7E">
      <w:pPr>
        <w:jc w:val="center"/>
        <w:rPr>
          <w:rFonts w:ascii="Times New Roman" w:hAnsi="Times New Roman" w:cs="Times New Roman"/>
          <w:color w:val="000000" w:themeColor="text1"/>
        </w:rPr>
      </w:pPr>
    </w:p>
    <w:p w:rsidR="00016D7E" w:rsidRPr="001B684E" w:rsidRDefault="00016D7E" w:rsidP="00016D7E">
      <w:pPr>
        <w:jc w:val="center"/>
        <w:rPr>
          <w:rFonts w:ascii="Times New Roman" w:hAnsi="Times New Roman" w:cs="Times New Roman"/>
          <w:color w:val="000000" w:themeColor="text1"/>
        </w:rPr>
      </w:pPr>
      <w:r w:rsidRPr="001B684E">
        <w:rPr>
          <w:rFonts w:ascii="Times New Roman" w:hAnsi="Times New Roman" w:cs="Times New Roman"/>
          <w:color w:val="000000" w:themeColor="text1"/>
        </w:rPr>
        <w:t>BY</w:t>
      </w:r>
    </w:p>
    <w:p w:rsidR="00016D7E" w:rsidRPr="001B684E" w:rsidRDefault="00016D7E" w:rsidP="00016D7E">
      <w:pPr>
        <w:jc w:val="center"/>
        <w:rPr>
          <w:rFonts w:ascii="Times New Roman" w:hAnsi="Times New Roman" w:cs="Times New Roman"/>
          <w:color w:val="000000" w:themeColor="text1"/>
        </w:rPr>
      </w:pPr>
      <w:r w:rsidRPr="001B684E">
        <w:rPr>
          <w:rFonts w:ascii="Times New Roman" w:hAnsi="Times New Roman" w:cs="Times New Roman"/>
          <w:color w:val="000000" w:themeColor="text1"/>
        </w:rPr>
        <w:t>LAURA BEALL</w:t>
      </w:r>
    </w:p>
    <w:p w:rsidR="00700645" w:rsidRDefault="00016D7E" w:rsidP="00700645">
      <w:pPr>
        <w:jc w:val="center"/>
        <w:rPr>
          <w:rFonts w:ascii="Times New Roman" w:hAnsi="Times New Roman" w:cs="Times New Roman"/>
          <w:color w:val="000000" w:themeColor="text1"/>
        </w:rPr>
        <w:sectPr w:rsidR="00700645">
          <w:headerReference w:type="even" r:id="rId8"/>
          <w:headerReference w:type="default" r:id="rId9"/>
          <w:footerReference w:type="even" r:id="rId10"/>
          <w:footerReference w:type="default" r:id="rId11"/>
          <w:pgSz w:w="12240" w:h="15840"/>
          <w:pgMar w:top="1440" w:right="1440" w:bottom="1440" w:left="1440" w:header="720" w:footer="720" w:gutter="0"/>
          <w:pgNumType w:start="1"/>
          <w:cols w:space="720"/>
          <w:titlePg/>
          <w:docGrid w:linePitch="360"/>
        </w:sectPr>
      </w:pPr>
      <w:r w:rsidRPr="001B684E">
        <w:rPr>
          <w:rFonts w:ascii="Times New Roman" w:hAnsi="Times New Roman" w:cs="Times New Roman"/>
          <w:color w:val="000000" w:themeColor="text1"/>
        </w:rPr>
        <w:t>NOVEMBER 22, 2011</w:t>
      </w:r>
    </w:p>
    <w:p w:rsidR="00AE6C73" w:rsidRDefault="00AE6C73" w:rsidP="00BD3AA8">
      <w:pPr>
        <w:spacing w:line="480" w:lineRule="auto"/>
        <w:jc w:val="center"/>
        <w:rPr>
          <w:rFonts w:ascii="Times New Roman" w:hAnsi="Times New Roman" w:cs="Times New Roman"/>
          <w:b/>
          <w:color w:val="000000" w:themeColor="text1"/>
        </w:rPr>
      </w:pPr>
    </w:p>
    <w:p w:rsidR="007D79B6" w:rsidRPr="00016D7E" w:rsidRDefault="00AE1A5F" w:rsidP="007D79B6">
      <w:pPr>
        <w:spacing w:line="480" w:lineRule="auto"/>
        <w:jc w:val="center"/>
        <w:rPr>
          <w:rFonts w:ascii="Times New Roman" w:hAnsi="Times New Roman" w:cs="Times New Roman"/>
          <w:b/>
          <w:color w:val="000000" w:themeColor="text1"/>
        </w:rPr>
      </w:pPr>
      <w:r w:rsidRPr="00AE1A5F">
        <w:rPr>
          <w:rFonts w:ascii="Times New Roman" w:hAnsi="Times New Roman" w:cs="Times New Roman"/>
          <w:b/>
          <w:color w:val="000000" w:themeColor="text1"/>
        </w:rPr>
        <w:t xml:space="preserve">The </w:t>
      </w:r>
      <w:r w:rsidR="00016D7E" w:rsidRPr="00AE1A5F">
        <w:rPr>
          <w:rFonts w:ascii="Times New Roman" w:hAnsi="Times New Roman" w:cs="Times New Roman"/>
          <w:b/>
          <w:color w:val="000000" w:themeColor="text1"/>
        </w:rPr>
        <w:t xml:space="preserve">St. Ann Community </w:t>
      </w:r>
      <w:r>
        <w:rPr>
          <w:rFonts w:ascii="Times New Roman" w:hAnsi="Times New Roman" w:cs="Times New Roman"/>
          <w:b/>
          <w:color w:val="000000" w:themeColor="text1"/>
        </w:rPr>
        <w:t>in</w:t>
      </w:r>
      <w:r w:rsidR="00016D7E" w:rsidRPr="00AE1A5F">
        <w:rPr>
          <w:rFonts w:ascii="Times New Roman" w:hAnsi="Times New Roman" w:cs="Times New Roman"/>
          <w:b/>
          <w:color w:val="000000" w:themeColor="text1"/>
        </w:rPr>
        <w:t xml:space="preserve"> College Heights</w:t>
      </w:r>
      <w:r w:rsidRPr="00AE1A5F">
        <w:rPr>
          <w:rFonts w:ascii="Times New Roman" w:hAnsi="Times New Roman" w:cs="Times New Roman"/>
          <w:b/>
          <w:color w:val="000000" w:themeColor="text1"/>
        </w:rPr>
        <w:t xml:space="preserve">: </w:t>
      </w:r>
      <w:r>
        <w:rPr>
          <w:rFonts w:ascii="Times New Roman" w:hAnsi="Times New Roman" w:cs="Times New Roman"/>
          <w:b/>
          <w:color w:val="000000" w:themeColor="text1"/>
        </w:rPr>
        <w:t>A Theology of Public Life</w:t>
      </w:r>
    </w:p>
    <w:p w:rsidR="00A26F59" w:rsidRDefault="009A3011" w:rsidP="0037175C">
      <w:pPr>
        <w:spacing w:line="480" w:lineRule="auto"/>
        <w:ind w:firstLine="720"/>
        <w:rPr>
          <w:rFonts w:ascii="Times New Roman" w:hAnsi="Times New Roman" w:cs="Times New Roman"/>
          <w:color w:val="000000" w:themeColor="text1"/>
        </w:rPr>
      </w:pPr>
      <w:commentRangeStart w:id="1"/>
      <w:r>
        <w:rPr>
          <w:rFonts w:ascii="Times New Roman" w:hAnsi="Times New Roman" w:cs="Times New Roman"/>
          <w:color w:val="000000" w:themeColor="text1"/>
        </w:rPr>
        <w:t>In systematizing a theology of public l</w:t>
      </w:r>
      <w:r w:rsidR="00C775D2">
        <w:rPr>
          <w:rFonts w:ascii="Times New Roman" w:hAnsi="Times New Roman" w:cs="Times New Roman"/>
          <w:color w:val="000000" w:themeColor="text1"/>
        </w:rPr>
        <w:t xml:space="preserve">ife for the St. Ann Community, </w:t>
      </w:r>
      <w:r w:rsidR="007D79B6">
        <w:rPr>
          <w:rFonts w:ascii="Times New Roman" w:hAnsi="Times New Roman" w:cs="Times New Roman"/>
          <w:color w:val="000000" w:themeColor="text1"/>
        </w:rPr>
        <w:t>a</w:t>
      </w:r>
      <w:r>
        <w:rPr>
          <w:rFonts w:ascii="Times New Roman" w:hAnsi="Times New Roman" w:cs="Times New Roman"/>
          <w:color w:val="000000" w:themeColor="text1"/>
        </w:rPr>
        <w:t xml:space="preserve"> new monastic community of which I am a member, four foundational concepts </w:t>
      </w:r>
      <w:r w:rsidR="00975159">
        <w:rPr>
          <w:rFonts w:ascii="Times New Roman" w:hAnsi="Times New Roman" w:cs="Times New Roman"/>
          <w:color w:val="000000" w:themeColor="text1"/>
        </w:rPr>
        <w:t>emerge as guiding</w:t>
      </w:r>
      <w:r>
        <w:rPr>
          <w:rFonts w:ascii="Times New Roman" w:hAnsi="Times New Roman" w:cs="Times New Roman"/>
          <w:color w:val="000000" w:themeColor="text1"/>
        </w:rPr>
        <w:t xml:space="preserve"> our community’s engagements with one another and the broader world: the image of God, trinitarian unity in</w:t>
      </w:r>
      <w:r w:rsidR="00975159">
        <w:rPr>
          <w:rFonts w:ascii="Times New Roman" w:hAnsi="Times New Roman" w:cs="Times New Roman"/>
          <w:color w:val="000000" w:themeColor="text1"/>
        </w:rPr>
        <w:t xml:space="preserve"> diversity, </w:t>
      </w:r>
      <w:r w:rsidR="00FC24FC">
        <w:rPr>
          <w:rFonts w:ascii="Times New Roman" w:hAnsi="Times New Roman" w:cs="Times New Roman"/>
          <w:color w:val="000000" w:themeColor="text1"/>
        </w:rPr>
        <w:t xml:space="preserve">immanence, </w:t>
      </w:r>
      <w:r w:rsidR="00975159">
        <w:rPr>
          <w:rFonts w:ascii="Times New Roman" w:hAnsi="Times New Roman" w:cs="Times New Roman"/>
          <w:color w:val="000000" w:themeColor="text1"/>
        </w:rPr>
        <w:t xml:space="preserve">and </w:t>
      </w:r>
      <w:r w:rsidR="00BA5D7D">
        <w:rPr>
          <w:rFonts w:ascii="Times New Roman" w:hAnsi="Times New Roman" w:cs="Times New Roman"/>
          <w:color w:val="000000" w:themeColor="text1"/>
        </w:rPr>
        <w:t>being good news</w:t>
      </w:r>
      <w:r w:rsidR="00DE264A">
        <w:rPr>
          <w:rFonts w:ascii="Times New Roman" w:hAnsi="Times New Roman" w:cs="Times New Roman"/>
          <w:color w:val="000000" w:themeColor="text1"/>
        </w:rPr>
        <w:t>.</w:t>
      </w:r>
      <w:r w:rsidR="00F61213">
        <w:rPr>
          <w:rStyle w:val="FootnoteReference"/>
          <w:rFonts w:ascii="Times New Roman" w:hAnsi="Times New Roman" w:cs="Times New Roman"/>
          <w:color w:val="000000" w:themeColor="text1"/>
        </w:rPr>
        <w:footnoteReference w:id="1"/>
      </w:r>
      <w:r w:rsidR="00DE264A">
        <w:rPr>
          <w:rFonts w:ascii="Times New Roman" w:hAnsi="Times New Roman" w:cs="Times New Roman"/>
          <w:color w:val="000000" w:themeColor="text1"/>
        </w:rPr>
        <w:t xml:space="preserve"> I will </w:t>
      </w:r>
      <w:r w:rsidR="0037175C">
        <w:rPr>
          <w:rFonts w:ascii="Times New Roman" w:hAnsi="Times New Roman" w:cs="Times New Roman"/>
          <w:color w:val="000000" w:themeColor="text1"/>
        </w:rPr>
        <w:t>begin by providing</w:t>
      </w:r>
      <w:r w:rsidR="00975159">
        <w:rPr>
          <w:rFonts w:ascii="Times New Roman" w:hAnsi="Times New Roman" w:cs="Times New Roman"/>
          <w:color w:val="000000" w:themeColor="text1"/>
        </w:rPr>
        <w:t xml:space="preserve"> </w:t>
      </w:r>
      <w:r w:rsidR="00DE264A">
        <w:rPr>
          <w:rFonts w:ascii="Times New Roman" w:hAnsi="Times New Roman" w:cs="Times New Roman"/>
          <w:color w:val="000000" w:themeColor="text1"/>
        </w:rPr>
        <w:t>a</w:t>
      </w:r>
      <w:r>
        <w:rPr>
          <w:rFonts w:ascii="Times New Roman" w:hAnsi="Times New Roman" w:cs="Times New Roman"/>
          <w:color w:val="000000" w:themeColor="text1"/>
        </w:rPr>
        <w:t xml:space="preserve"> </w:t>
      </w:r>
      <w:r w:rsidR="00975159">
        <w:rPr>
          <w:rFonts w:ascii="Times New Roman" w:hAnsi="Times New Roman" w:cs="Times New Roman"/>
          <w:color w:val="000000" w:themeColor="text1"/>
        </w:rPr>
        <w:t xml:space="preserve">necessary </w:t>
      </w:r>
      <w:r>
        <w:rPr>
          <w:rFonts w:ascii="Times New Roman" w:hAnsi="Times New Roman" w:cs="Times New Roman"/>
          <w:color w:val="000000" w:themeColor="text1"/>
        </w:rPr>
        <w:t xml:space="preserve">background sketch of the </w:t>
      </w:r>
      <w:r w:rsidR="00DE264A">
        <w:rPr>
          <w:rFonts w:ascii="Times New Roman" w:hAnsi="Times New Roman" w:cs="Times New Roman"/>
          <w:color w:val="000000" w:themeColor="text1"/>
        </w:rPr>
        <w:t>two groups</w:t>
      </w:r>
      <w:r>
        <w:rPr>
          <w:rFonts w:ascii="Times New Roman" w:hAnsi="Times New Roman" w:cs="Times New Roman"/>
          <w:color w:val="000000" w:themeColor="text1"/>
        </w:rPr>
        <w:t xml:space="preserve"> </w:t>
      </w:r>
      <w:r w:rsidR="00975159">
        <w:rPr>
          <w:rFonts w:ascii="Times New Roman" w:hAnsi="Times New Roman" w:cs="Times New Roman"/>
          <w:color w:val="000000" w:themeColor="text1"/>
        </w:rPr>
        <w:t xml:space="preserve">involved in this </w:t>
      </w:r>
      <w:r w:rsidR="00DE264A">
        <w:rPr>
          <w:rFonts w:ascii="Times New Roman" w:hAnsi="Times New Roman" w:cs="Times New Roman"/>
          <w:color w:val="000000" w:themeColor="text1"/>
        </w:rPr>
        <w:t xml:space="preserve">highly contextualized </w:t>
      </w:r>
      <w:r w:rsidR="00975159">
        <w:rPr>
          <w:rFonts w:ascii="Times New Roman" w:hAnsi="Times New Roman" w:cs="Times New Roman"/>
          <w:color w:val="000000" w:themeColor="text1"/>
        </w:rPr>
        <w:t>theology of public life</w:t>
      </w:r>
      <w:r w:rsidR="00DE264A">
        <w:rPr>
          <w:rFonts w:ascii="Times New Roman" w:hAnsi="Times New Roman" w:cs="Times New Roman"/>
          <w:color w:val="000000" w:themeColor="text1"/>
        </w:rPr>
        <w:t xml:space="preserve">: the </w:t>
      </w:r>
      <w:r w:rsidR="00DE264A" w:rsidRPr="00376B11">
        <w:rPr>
          <w:rFonts w:ascii="Times New Roman" w:hAnsi="Times New Roman" w:cs="Times New Roman"/>
          <w:color w:val="000000" w:themeColor="text1"/>
        </w:rPr>
        <w:t>St. Ann Community and the people of the College Heights neighborhood</w:t>
      </w:r>
      <w:r w:rsidR="0037175C">
        <w:rPr>
          <w:rFonts w:ascii="Times New Roman" w:hAnsi="Times New Roman" w:cs="Times New Roman"/>
          <w:color w:val="000000" w:themeColor="text1"/>
        </w:rPr>
        <w:t xml:space="preserve"> of Abilene, Texas</w:t>
      </w:r>
      <w:r w:rsidR="00DE264A">
        <w:rPr>
          <w:rFonts w:ascii="Times New Roman" w:hAnsi="Times New Roman" w:cs="Times New Roman"/>
          <w:color w:val="000000" w:themeColor="text1"/>
        </w:rPr>
        <w:t>.</w:t>
      </w:r>
      <w:r w:rsidR="00DE264A">
        <w:rPr>
          <w:rStyle w:val="FootnoteReference"/>
          <w:rFonts w:ascii="Times New Roman" w:hAnsi="Times New Roman" w:cs="Times New Roman"/>
          <w:color w:val="000000" w:themeColor="text1"/>
        </w:rPr>
        <w:footnoteReference w:id="2"/>
      </w:r>
      <w:r w:rsidR="00DE264A">
        <w:rPr>
          <w:rFonts w:ascii="Times New Roman" w:hAnsi="Times New Roman" w:cs="Times New Roman"/>
          <w:color w:val="000000" w:themeColor="text1"/>
        </w:rPr>
        <w:t xml:space="preserve"> </w:t>
      </w:r>
      <w:r w:rsidR="0037175C">
        <w:rPr>
          <w:rFonts w:ascii="Times New Roman" w:hAnsi="Times New Roman" w:cs="Times New Roman"/>
          <w:color w:val="000000" w:themeColor="text1"/>
        </w:rPr>
        <w:t>Then, after briefly articulating</w:t>
      </w:r>
      <w:r w:rsidR="00E6611E">
        <w:rPr>
          <w:rFonts w:ascii="Times New Roman" w:hAnsi="Times New Roman" w:cs="Times New Roman"/>
          <w:color w:val="000000" w:themeColor="text1"/>
        </w:rPr>
        <w:t xml:space="preserve"> </w:t>
      </w:r>
      <w:r w:rsidR="0037175C">
        <w:rPr>
          <w:rFonts w:ascii="Times New Roman" w:hAnsi="Times New Roman" w:cs="Times New Roman"/>
          <w:color w:val="000000" w:themeColor="text1"/>
        </w:rPr>
        <w:t>my</w:t>
      </w:r>
      <w:r w:rsidR="00E6611E">
        <w:rPr>
          <w:rFonts w:ascii="Times New Roman" w:hAnsi="Times New Roman" w:cs="Times New Roman"/>
          <w:color w:val="000000" w:themeColor="text1"/>
        </w:rPr>
        <w:t xml:space="preserve"> commu</w:t>
      </w:r>
      <w:r w:rsidR="0037175C">
        <w:rPr>
          <w:rFonts w:ascii="Times New Roman" w:hAnsi="Times New Roman" w:cs="Times New Roman"/>
          <w:color w:val="000000" w:themeColor="text1"/>
        </w:rPr>
        <w:t>nity’s understanding of virtue, I</w:t>
      </w:r>
      <w:r w:rsidR="00975159">
        <w:rPr>
          <w:rFonts w:ascii="Times New Roman" w:hAnsi="Times New Roman" w:cs="Times New Roman"/>
          <w:color w:val="000000" w:themeColor="text1"/>
        </w:rPr>
        <w:t xml:space="preserve"> will proceed to examine </w:t>
      </w:r>
      <w:r w:rsidR="0037175C">
        <w:rPr>
          <w:rFonts w:ascii="Times New Roman" w:hAnsi="Times New Roman" w:cs="Times New Roman"/>
          <w:color w:val="000000" w:themeColor="text1"/>
        </w:rPr>
        <w:t>the</w:t>
      </w:r>
      <w:r w:rsidR="00975159">
        <w:rPr>
          <w:rFonts w:ascii="Times New Roman" w:hAnsi="Times New Roman" w:cs="Times New Roman"/>
          <w:color w:val="000000" w:themeColor="text1"/>
        </w:rPr>
        <w:t xml:space="preserve"> four</w:t>
      </w:r>
      <w:r w:rsidR="0037175C">
        <w:rPr>
          <w:rFonts w:ascii="Times New Roman" w:hAnsi="Times New Roman" w:cs="Times New Roman"/>
          <w:color w:val="000000" w:themeColor="text1"/>
        </w:rPr>
        <w:t xml:space="preserve"> guiding</w:t>
      </w:r>
      <w:r w:rsidR="00975159">
        <w:rPr>
          <w:rFonts w:ascii="Times New Roman" w:hAnsi="Times New Roman" w:cs="Times New Roman"/>
          <w:color w:val="000000" w:themeColor="text1"/>
        </w:rPr>
        <w:t xml:space="preserve"> principles</w:t>
      </w:r>
      <w:r w:rsidR="0037175C">
        <w:rPr>
          <w:rFonts w:ascii="Times New Roman" w:hAnsi="Times New Roman" w:cs="Times New Roman"/>
          <w:color w:val="000000" w:themeColor="text1"/>
        </w:rPr>
        <w:t xml:space="preserve"> of the SAC</w:t>
      </w:r>
      <w:r w:rsidR="00975159">
        <w:rPr>
          <w:rFonts w:ascii="Times New Roman" w:hAnsi="Times New Roman" w:cs="Times New Roman"/>
          <w:color w:val="000000" w:themeColor="text1"/>
        </w:rPr>
        <w:t>, their foundations</w:t>
      </w:r>
      <w:r w:rsidR="0037175C">
        <w:rPr>
          <w:rFonts w:ascii="Times New Roman" w:hAnsi="Times New Roman" w:cs="Times New Roman"/>
          <w:color w:val="000000" w:themeColor="text1"/>
        </w:rPr>
        <w:t>, and their implications for</w:t>
      </w:r>
      <w:r w:rsidR="00975159">
        <w:rPr>
          <w:rFonts w:ascii="Times New Roman" w:hAnsi="Times New Roman" w:cs="Times New Roman"/>
          <w:color w:val="000000" w:themeColor="text1"/>
        </w:rPr>
        <w:t xml:space="preserve"> </w:t>
      </w:r>
      <w:r w:rsidR="0037175C">
        <w:rPr>
          <w:rFonts w:ascii="Times New Roman" w:hAnsi="Times New Roman" w:cs="Times New Roman"/>
          <w:color w:val="000000" w:themeColor="text1"/>
        </w:rPr>
        <w:t>our</w:t>
      </w:r>
      <w:r w:rsidR="00975159">
        <w:rPr>
          <w:rFonts w:ascii="Times New Roman" w:hAnsi="Times New Roman" w:cs="Times New Roman"/>
          <w:color w:val="000000" w:themeColor="text1"/>
        </w:rPr>
        <w:t xml:space="preserve"> engagement in the world, focusing on our </w:t>
      </w:r>
      <w:r w:rsidR="0037175C">
        <w:rPr>
          <w:rFonts w:ascii="Times New Roman" w:hAnsi="Times New Roman" w:cs="Times New Roman"/>
          <w:color w:val="000000" w:themeColor="text1"/>
        </w:rPr>
        <w:t>involvement</w:t>
      </w:r>
      <w:r w:rsidR="00975159">
        <w:rPr>
          <w:rFonts w:ascii="Times New Roman" w:hAnsi="Times New Roman" w:cs="Times New Roman"/>
          <w:color w:val="000000" w:themeColor="text1"/>
        </w:rPr>
        <w:t xml:space="preserve"> in </w:t>
      </w:r>
      <w:r w:rsidR="007C5B00">
        <w:rPr>
          <w:rFonts w:ascii="Times New Roman" w:hAnsi="Times New Roman" w:cs="Times New Roman"/>
          <w:color w:val="000000" w:themeColor="text1"/>
        </w:rPr>
        <w:t xml:space="preserve">the </w:t>
      </w:r>
      <w:r w:rsidR="00975159">
        <w:rPr>
          <w:rFonts w:ascii="Times New Roman" w:hAnsi="Times New Roman" w:cs="Times New Roman"/>
          <w:color w:val="000000" w:themeColor="text1"/>
        </w:rPr>
        <w:t>College Heights</w:t>
      </w:r>
      <w:r w:rsidR="007C5B00">
        <w:rPr>
          <w:rFonts w:ascii="Times New Roman" w:hAnsi="Times New Roman" w:cs="Times New Roman"/>
          <w:color w:val="000000" w:themeColor="text1"/>
        </w:rPr>
        <w:t xml:space="preserve"> neighborhood</w:t>
      </w:r>
      <w:r w:rsidR="00975159">
        <w:rPr>
          <w:rFonts w:ascii="Times New Roman" w:hAnsi="Times New Roman" w:cs="Times New Roman"/>
          <w:color w:val="000000" w:themeColor="text1"/>
        </w:rPr>
        <w:t xml:space="preserve">, the </w:t>
      </w:r>
      <w:r w:rsidR="0037175C">
        <w:rPr>
          <w:rFonts w:ascii="Times New Roman" w:hAnsi="Times New Roman" w:cs="Times New Roman"/>
          <w:color w:val="000000" w:themeColor="text1"/>
        </w:rPr>
        <w:t>specific</w:t>
      </w:r>
      <w:r w:rsidR="00975159">
        <w:rPr>
          <w:rFonts w:ascii="Times New Roman" w:hAnsi="Times New Roman" w:cs="Times New Roman"/>
          <w:color w:val="000000" w:themeColor="text1"/>
        </w:rPr>
        <w:t xml:space="preserve"> </w:t>
      </w:r>
      <w:r w:rsidR="007D79B6">
        <w:rPr>
          <w:rFonts w:ascii="Times New Roman" w:hAnsi="Times New Roman" w:cs="Times New Roman"/>
          <w:color w:val="000000" w:themeColor="text1"/>
        </w:rPr>
        <w:t xml:space="preserve">public </w:t>
      </w:r>
      <w:r w:rsidR="007C5B00">
        <w:rPr>
          <w:rFonts w:ascii="Times New Roman" w:hAnsi="Times New Roman" w:cs="Times New Roman"/>
          <w:color w:val="000000" w:themeColor="text1"/>
        </w:rPr>
        <w:t>context</w:t>
      </w:r>
      <w:r w:rsidR="00975159">
        <w:rPr>
          <w:rFonts w:ascii="Times New Roman" w:hAnsi="Times New Roman" w:cs="Times New Roman"/>
          <w:color w:val="000000" w:themeColor="text1"/>
        </w:rPr>
        <w:t xml:space="preserve"> in which we find ourselves embedded as participants in and ministers of the gospel of </w:t>
      </w:r>
      <w:r w:rsidR="007B3002">
        <w:rPr>
          <w:rFonts w:ascii="Times New Roman" w:hAnsi="Times New Roman" w:cs="Times New Roman"/>
          <w:color w:val="000000" w:themeColor="text1"/>
        </w:rPr>
        <w:t>the kingdom of God</w:t>
      </w:r>
      <w:r w:rsidR="00975159">
        <w:rPr>
          <w:rFonts w:ascii="Times New Roman" w:hAnsi="Times New Roman" w:cs="Times New Roman"/>
          <w:color w:val="000000" w:themeColor="text1"/>
        </w:rPr>
        <w:t>.</w:t>
      </w:r>
    </w:p>
    <w:p w:rsidR="00136C68" w:rsidRPr="00975159" w:rsidRDefault="00136C68" w:rsidP="00975159">
      <w:pPr>
        <w:spacing w:line="480" w:lineRule="auto"/>
        <w:rPr>
          <w:rFonts w:ascii="Times New Roman" w:hAnsi="Times New Roman" w:cs="Times New Roman"/>
          <w:color w:val="000000" w:themeColor="text1"/>
        </w:rPr>
      </w:pPr>
    </w:p>
    <w:commentRangeEnd w:id="1"/>
    <w:p w:rsidR="00415288" w:rsidRPr="00A04799" w:rsidRDefault="00942C30" w:rsidP="00A04799">
      <w:pPr>
        <w:spacing w:line="480" w:lineRule="auto"/>
        <w:jc w:val="center"/>
        <w:rPr>
          <w:rFonts w:ascii="Times New Roman" w:hAnsi="Times New Roman" w:cs="Times New Roman"/>
          <w:color w:val="000000" w:themeColor="text1"/>
        </w:rPr>
      </w:pPr>
      <w:r>
        <w:rPr>
          <w:rStyle w:val="CommentReference"/>
          <w:vanish/>
        </w:rPr>
        <w:commentReference w:id="1"/>
      </w:r>
      <w:r w:rsidR="00415288" w:rsidRPr="00A04799">
        <w:rPr>
          <w:rFonts w:ascii="Times New Roman" w:hAnsi="Times New Roman" w:cs="Times New Roman"/>
          <w:color w:val="000000" w:themeColor="text1"/>
        </w:rPr>
        <w:t>The St. Ann Community</w:t>
      </w:r>
    </w:p>
    <w:p w:rsidR="00415288" w:rsidRDefault="00552480" w:rsidP="00B7153A">
      <w:pPr>
        <w:spacing w:line="480" w:lineRule="auto"/>
        <w:ind w:firstLine="720"/>
        <w:rPr>
          <w:rFonts w:ascii="Times New Roman" w:hAnsi="Times New Roman" w:cs="Times New Roman"/>
          <w:color w:val="000000" w:themeColor="text1"/>
        </w:rPr>
      </w:pPr>
      <w:r>
        <w:rPr>
          <w:rFonts w:ascii="Times New Roman" w:hAnsi="Times New Roman" w:cs="Times New Roman"/>
          <w:color w:val="000000" w:themeColor="text1"/>
        </w:rPr>
        <w:t xml:space="preserve">The St. Ann </w:t>
      </w:r>
      <w:proofErr w:type="gramStart"/>
      <w:r>
        <w:rPr>
          <w:rFonts w:ascii="Times New Roman" w:hAnsi="Times New Roman" w:cs="Times New Roman"/>
          <w:color w:val="000000" w:themeColor="text1"/>
        </w:rPr>
        <w:t>Community</w:t>
      </w:r>
      <w:ins w:id="2" w:author="Fred Aquino" w:date="2011-12-15T08:16:00Z">
        <w:r w:rsidR="00942C30">
          <w:rPr>
            <w:rFonts w:ascii="Times New Roman" w:hAnsi="Times New Roman" w:cs="Times New Roman"/>
            <w:color w:val="000000" w:themeColor="text1"/>
          </w:rPr>
          <w:t>(</w:t>
        </w:r>
        <w:proofErr w:type="gramEnd"/>
        <w:r w:rsidR="00942C30">
          <w:rPr>
            <w:rFonts w:ascii="Times New Roman" w:hAnsi="Times New Roman" w:cs="Times New Roman"/>
            <w:color w:val="000000" w:themeColor="text1"/>
          </w:rPr>
          <w:t>SAC)</w:t>
        </w:r>
      </w:ins>
      <w:r>
        <w:rPr>
          <w:rFonts w:ascii="Times New Roman" w:hAnsi="Times New Roman" w:cs="Times New Roman"/>
          <w:color w:val="000000" w:themeColor="text1"/>
        </w:rPr>
        <w:t xml:space="preserve"> is </w:t>
      </w:r>
      <w:r w:rsidR="00415288">
        <w:rPr>
          <w:rFonts w:ascii="Times New Roman" w:hAnsi="Times New Roman" w:cs="Times New Roman"/>
          <w:color w:val="000000" w:themeColor="text1"/>
        </w:rPr>
        <w:t xml:space="preserve">currently made up of ten Christians who are committed to living together in </w:t>
      </w:r>
      <w:commentRangeStart w:id="3"/>
      <w:r w:rsidR="00415288">
        <w:rPr>
          <w:rFonts w:ascii="Times New Roman" w:hAnsi="Times New Roman" w:cs="Times New Roman"/>
          <w:color w:val="000000" w:themeColor="text1"/>
        </w:rPr>
        <w:t xml:space="preserve">intentional community while also working for development </w:t>
      </w:r>
      <w:commentRangeEnd w:id="3"/>
      <w:r w:rsidR="00942C30">
        <w:rPr>
          <w:rStyle w:val="CommentReference"/>
          <w:vanish/>
        </w:rPr>
        <w:commentReference w:id="3"/>
      </w:r>
      <w:r w:rsidR="00415288">
        <w:rPr>
          <w:rFonts w:ascii="Times New Roman" w:hAnsi="Times New Roman" w:cs="Times New Roman"/>
          <w:color w:val="000000" w:themeColor="text1"/>
        </w:rPr>
        <w:t xml:space="preserve">within the College Heights neighborhood and its surroundings. Most of the SAC has </w:t>
      </w:r>
      <w:r w:rsidR="00415288" w:rsidRPr="00167F4A">
        <w:rPr>
          <w:rFonts w:ascii="Times New Roman" w:hAnsi="Times New Roman" w:cs="Times New Roman"/>
          <w:color w:val="000000" w:themeColor="text1"/>
        </w:rPr>
        <w:t xml:space="preserve">been </w:t>
      </w:r>
      <w:r w:rsidR="00415288">
        <w:rPr>
          <w:rFonts w:ascii="Times New Roman" w:hAnsi="Times New Roman" w:cs="Times New Roman"/>
          <w:color w:val="000000" w:themeColor="text1"/>
        </w:rPr>
        <w:t xml:space="preserve">walking through life </w:t>
      </w:r>
      <w:r w:rsidR="00415288" w:rsidRPr="00167F4A">
        <w:rPr>
          <w:rFonts w:ascii="Times New Roman" w:hAnsi="Times New Roman" w:cs="Times New Roman"/>
          <w:color w:val="000000" w:themeColor="text1"/>
        </w:rPr>
        <w:t>together</w:t>
      </w:r>
      <w:r w:rsidR="00415288">
        <w:rPr>
          <w:rFonts w:ascii="Times New Roman" w:hAnsi="Times New Roman" w:cs="Times New Roman"/>
          <w:color w:val="000000" w:themeColor="text1"/>
        </w:rPr>
        <w:t xml:space="preserve"> since our initial</w:t>
      </w:r>
      <w:r w:rsidR="00415288" w:rsidRPr="00A14023">
        <w:rPr>
          <w:rFonts w:ascii="Times New Roman" w:hAnsi="Times New Roman" w:cs="Times New Roman"/>
          <w:color w:val="000000" w:themeColor="text1"/>
        </w:rPr>
        <w:t xml:space="preserve"> </w:t>
      </w:r>
      <w:r w:rsidR="00415288">
        <w:rPr>
          <w:rFonts w:ascii="Times New Roman" w:hAnsi="Times New Roman" w:cs="Times New Roman"/>
          <w:color w:val="000000" w:themeColor="text1"/>
        </w:rPr>
        <w:t xml:space="preserve">formation as a group in February 2010, and since the summer </w:t>
      </w:r>
      <w:r w:rsidR="0026721F">
        <w:rPr>
          <w:rFonts w:ascii="Times New Roman" w:hAnsi="Times New Roman" w:cs="Times New Roman"/>
          <w:color w:val="000000" w:themeColor="text1"/>
        </w:rPr>
        <w:t xml:space="preserve">of 2011, we have been primarily established </w:t>
      </w:r>
      <w:r w:rsidR="00415288">
        <w:rPr>
          <w:rFonts w:ascii="Times New Roman" w:hAnsi="Times New Roman" w:cs="Times New Roman"/>
          <w:color w:val="000000" w:themeColor="text1"/>
        </w:rPr>
        <w:t xml:space="preserve">within CH, where we are beginning to cultivate the relationships with neighbors that are </w:t>
      </w:r>
      <w:commentRangeStart w:id="4"/>
      <w:r w:rsidR="0026721F">
        <w:rPr>
          <w:rFonts w:ascii="Times New Roman" w:hAnsi="Times New Roman" w:cs="Times New Roman"/>
          <w:color w:val="000000" w:themeColor="text1"/>
        </w:rPr>
        <w:t>fundamental</w:t>
      </w:r>
      <w:r w:rsidR="00415288">
        <w:rPr>
          <w:rFonts w:ascii="Times New Roman" w:hAnsi="Times New Roman" w:cs="Times New Roman"/>
          <w:color w:val="000000" w:themeColor="text1"/>
        </w:rPr>
        <w:t xml:space="preserve"> to the hopes and commitments </w:t>
      </w:r>
      <w:commentRangeEnd w:id="4"/>
      <w:r w:rsidR="00942C30">
        <w:rPr>
          <w:rStyle w:val="CommentReference"/>
          <w:vanish/>
        </w:rPr>
        <w:commentReference w:id="4"/>
      </w:r>
      <w:r w:rsidR="00415288">
        <w:rPr>
          <w:rFonts w:ascii="Times New Roman" w:hAnsi="Times New Roman" w:cs="Times New Roman"/>
          <w:color w:val="000000" w:themeColor="text1"/>
        </w:rPr>
        <w:t>we have for our interactions in that context.</w:t>
      </w:r>
    </w:p>
    <w:p w:rsidR="00415288" w:rsidRDefault="00415288" w:rsidP="00415288">
      <w:pPr>
        <w:spacing w:line="480" w:lineRule="auto"/>
        <w:ind w:firstLine="720"/>
        <w:rPr>
          <w:rFonts w:ascii="Times New Roman" w:hAnsi="Times New Roman" w:cs="Times New Roman"/>
          <w:color w:val="000000" w:themeColor="text1"/>
        </w:rPr>
      </w:pPr>
      <w:r>
        <w:rPr>
          <w:rFonts w:ascii="Times New Roman" w:hAnsi="Times New Roman" w:cs="Times New Roman"/>
          <w:color w:val="000000" w:themeColor="text1"/>
        </w:rPr>
        <w:t>The</w:t>
      </w:r>
      <w:r w:rsidRPr="00167F4A">
        <w:rPr>
          <w:rFonts w:ascii="Times New Roman" w:hAnsi="Times New Roman" w:cs="Times New Roman"/>
          <w:color w:val="000000" w:themeColor="text1"/>
        </w:rPr>
        <w:t xml:space="preserve"> dream that God has given </w:t>
      </w:r>
      <w:proofErr w:type="gramStart"/>
      <w:r w:rsidRPr="00167F4A">
        <w:rPr>
          <w:rFonts w:ascii="Times New Roman" w:hAnsi="Times New Roman" w:cs="Times New Roman"/>
          <w:color w:val="000000" w:themeColor="text1"/>
        </w:rPr>
        <w:t>us</w:t>
      </w:r>
      <w:proofErr w:type="gramEnd"/>
      <w:r>
        <w:rPr>
          <w:rFonts w:ascii="Times New Roman" w:hAnsi="Times New Roman" w:cs="Times New Roman"/>
          <w:color w:val="000000" w:themeColor="text1"/>
        </w:rPr>
        <w:t xml:space="preserve"> as a community</w:t>
      </w:r>
      <w:r w:rsidRPr="00167F4A">
        <w:rPr>
          <w:rFonts w:ascii="Times New Roman" w:hAnsi="Times New Roman" w:cs="Times New Roman"/>
          <w:color w:val="000000" w:themeColor="text1"/>
        </w:rPr>
        <w:t xml:space="preserve"> is one with many facets, though those fall generally under a three-fold framework: community, neighborhood, and city.</w:t>
      </w:r>
      <w:r>
        <w:rPr>
          <w:rStyle w:val="FootnoteReference"/>
          <w:rFonts w:ascii="Times New Roman" w:hAnsi="Times New Roman" w:cs="Times New Roman"/>
          <w:color w:val="000000" w:themeColor="text1"/>
        </w:rPr>
        <w:footnoteReference w:id="3"/>
      </w:r>
      <w:r w:rsidRPr="00167F4A">
        <w:rPr>
          <w:rFonts w:ascii="Times New Roman" w:hAnsi="Times New Roman" w:cs="Times New Roman"/>
          <w:color w:val="000000" w:themeColor="text1"/>
        </w:rPr>
        <w:t xml:space="preserve"> For the </w:t>
      </w:r>
      <w:r>
        <w:rPr>
          <w:rFonts w:ascii="Times New Roman" w:hAnsi="Times New Roman" w:cs="Times New Roman"/>
          <w:color w:val="000000" w:themeColor="text1"/>
        </w:rPr>
        <w:t>SAC</w:t>
      </w:r>
      <w:r w:rsidRPr="00167F4A">
        <w:rPr>
          <w:rFonts w:ascii="Times New Roman" w:hAnsi="Times New Roman" w:cs="Times New Roman"/>
          <w:color w:val="000000" w:themeColor="text1"/>
        </w:rPr>
        <w:t xml:space="preserve"> itself, it is a dream of holy and purposeful covenant living that challenges us to grow in</w:t>
      </w:r>
      <w:r>
        <w:rPr>
          <w:rFonts w:ascii="Times New Roman" w:hAnsi="Times New Roman" w:cs="Times New Roman"/>
          <w:color w:val="000000" w:themeColor="text1"/>
        </w:rPr>
        <w:t>to</w:t>
      </w:r>
      <w:r w:rsidRPr="00167F4A">
        <w:rPr>
          <w:rFonts w:ascii="Times New Roman" w:hAnsi="Times New Roman" w:cs="Times New Roman"/>
          <w:color w:val="000000" w:themeColor="text1"/>
        </w:rPr>
        <w:t xml:space="preserve"> deeper relationship with God and one another</w:t>
      </w:r>
      <w:r w:rsidRPr="002416E3">
        <w:rPr>
          <w:rFonts w:ascii="Times New Roman" w:hAnsi="Times New Roman" w:cs="Times New Roman"/>
          <w:color w:val="000000" w:themeColor="text1"/>
        </w:rPr>
        <w:t>. For the CHN, it is a dream of community development, not just in economic resources, but also in the residents’ interpersonal bonds and quality of life.</w:t>
      </w:r>
      <w:r w:rsidR="009D3C1C">
        <w:rPr>
          <w:rStyle w:val="FootnoteReference"/>
          <w:rFonts w:ascii="Times New Roman" w:hAnsi="Times New Roman" w:cs="Times New Roman"/>
          <w:color w:val="000000" w:themeColor="text1"/>
        </w:rPr>
        <w:footnoteReference w:id="4"/>
      </w:r>
      <w:r w:rsidRPr="00167F4A">
        <w:rPr>
          <w:rFonts w:ascii="Times New Roman" w:hAnsi="Times New Roman" w:cs="Times New Roman"/>
          <w:color w:val="000000" w:themeColor="text1"/>
        </w:rPr>
        <w:t xml:space="preserve"> For the larger city of Abilene, it is a dream of </w:t>
      </w:r>
      <w:r>
        <w:rPr>
          <w:rFonts w:ascii="Times New Roman" w:hAnsi="Times New Roman" w:cs="Times New Roman"/>
          <w:color w:val="000000" w:themeColor="text1"/>
        </w:rPr>
        <w:t xml:space="preserve">participating in and furthering </w:t>
      </w:r>
      <w:r w:rsidRPr="00167F4A">
        <w:rPr>
          <w:rFonts w:ascii="Times New Roman" w:hAnsi="Times New Roman" w:cs="Times New Roman"/>
          <w:color w:val="000000" w:themeColor="text1"/>
        </w:rPr>
        <w:t xml:space="preserve">a network of connections </w:t>
      </w:r>
      <w:r>
        <w:rPr>
          <w:rFonts w:ascii="Times New Roman" w:hAnsi="Times New Roman" w:cs="Times New Roman"/>
          <w:color w:val="000000" w:themeColor="text1"/>
        </w:rPr>
        <w:t>among</w:t>
      </w:r>
      <w:r w:rsidRPr="00167F4A">
        <w:rPr>
          <w:rFonts w:ascii="Times New Roman" w:hAnsi="Times New Roman" w:cs="Times New Roman"/>
          <w:color w:val="000000" w:themeColor="text1"/>
        </w:rPr>
        <w:t xml:space="preserve"> the city’s officials, </w:t>
      </w:r>
      <w:r w:rsidR="0026721F" w:rsidRPr="00167F4A">
        <w:rPr>
          <w:rFonts w:ascii="Times New Roman" w:hAnsi="Times New Roman" w:cs="Times New Roman"/>
          <w:color w:val="000000" w:themeColor="text1"/>
        </w:rPr>
        <w:t>organizations</w:t>
      </w:r>
      <w:r w:rsidR="0026721F">
        <w:rPr>
          <w:rFonts w:ascii="Times New Roman" w:hAnsi="Times New Roman" w:cs="Times New Roman"/>
          <w:color w:val="000000" w:themeColor="text1"/>
        </w:rPr>
        <w:t xml:space="preserve">, </w:t>
      </w:r>
      <w:r w:rsidRPr="00167F4A">
        <w:rPr>
          <w:rFonts w:ascii="Times New Roman" w:hAnsi="Times New Roman" w:cs="Times New Roman"/>
          <w:color w:val="000000" w:themeColor="text1"/>
        </w:rPr>
        <w:t>and concerned citizens, all for the sake of the well-being of the city and its inhabitants. In all of these areas, we hope to see reconciliation of relationships and the restoration of people and things to thei</w:t>
      </w:r>
      <w:r>
        <w:rPr>
          <w:rFonts w:ascii="Times New Roman" w:hAnsi="Times New Roman" w:cs="Times New Roman"/>
          <w:color w:val="000000" w:themeColor="text1"/>
        </w:rPr>
        <w:t>r intended beauty and function.</w:t>
      </w:r>
      <w:r>
        <w:rPr>
          <w:rStyle w:val="FootnoteReference"/>
          <w:rFonts w:ascii="Times New Roman" w:hAnsi="Times New Roman" w:cs="Times New Roman"/>
          <w:color w:val="000000" w:themeColor="text1"/>
        </w:rPr>
        <w:footnoteReference w:id="5"/>
      </w:r>
    </w:p>
    <w:p w:rsidR="00021DA4" w:rsidRDefault="00021DA4" w:rsidP="00021DA4">
      <w:pPr>
        <w:spacing w:line="480" w:lineRule="auto"/>
        <w:jc w:val="center"/>
        <w:rPr>
          <w:rFonts w:ascii="Times New Roman" w:hAnsi="Times New Roman" w:cs="Times New Roman"/>
          <w:color w:val="000000" w:themeColor="text1"/>
        </w:rPr>
      </w:pPr>
    </w:p>
    <w:p w:rsidR="00415288" w:rsidRPr="00021DA4" w:rsidRDefault="00415288" w:rsidP="00021DA4">
      <w:pPr>
        <w:spacing w:line="480" w:lineRule="auto"/>
        <w:jc w:val="center"/>
        <w:rPr>
          <w:rFonts w:ascii="Times New Roman" w:hAnsi="Times New Roman" w:cs="Times New Roman"/>
          <w:color w:val="000000" w:themeColor="text1"/>
        </w:rPr>
      </w:pPr>
      <w:r w:rsidRPr="00021DA4">
        <w:rPr>
          <w:rFonts w:ascii="Times New Roman" w:hAnsi="Times New Roman" w:cs="Times New Roman"/>
          <w:color w:val="000000" w:themeColor="text1"/>
        </w:rPr>
        <w:t>College Heights</w:t>
      </w:r>
    </w:p>
    <w:p w:rsidR="00415288" w:rsidRDefault="00415288" w:rsidP="00415288">
      <w:pPr>
        <w:spacing w:line="480" w:lineRule="auto"/>
        <w:ind w:firstLine="720"/>
        <w:rPr>
          <w:rFonts w:ascii="Times New Roman" w:hAnsi="Times New Roman" w:cs="Times New Roman"/>
          <w:color w:val="000000" w:themeColor="text1"/>
        </w:rPr>
      </w:pPr>
      <w:r>
        <w:rPr>
          <w:rFonts w:ascii="Times New Roman" w:hAnsi="Times New Roman" w:cs="Times New Roman"/>
          <w:color w:val="000000" w:themeColor="text1"/>
        </w:rPr>
        <w:t>The College Heights neighborhood</w:t>
      </w:r>
      <w:r w:rsidR="00C775D2">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is in many respects a typical Abilene neighborhood. It consists largely of single-family </w:t>
      </w:r>
      <w:proofErr w:type="gramStart"/>
      <w:r>
        <w:rPr>
          <w:rFonts w:ascii="Times New Roman" w:hAnsi="Times New Roman" w:cs="Times New Roman"/>
          <w:color w:val="000000" w:themeColor="text1"/>
        </w:rPr>
        <w:t>homes,</w:t>
      </w:r>
      <w:proofErr w:type="gramEnd"/>
      <w:r>
        <w:rPr>
          <w:rFonts w:ascii="Times New Roman" w:hAnsi="Times New Roman" w:cs="Times New Roman"/>
          <w:color w:val="000000" w:themeColor="text1"/>
        </w:rPr>
        <w:t xml:space="preserve"> most of them occupied by renters, along with a few apartments, a handful of churches, </w:t>
      </w:r>
      <w:r w:rsidR="004E0531">
        <w:rPr>
          <w:rFonts w:ascii="Times New Roman" w:hAnsi="Times New Roman" w:cs="Times New Roman"/>
          <w:color w:val="000000" w:themeColor="text1"/>
        </w:rPr>
        <w:t xml:space="preserve">and </w:t>
      </w:r>
      <w:r>
        <w:rPr>
          <w:rFonts w:ascii="Times New Roman" w:hAnsi="Times New Roman" w:cs="Times New Roman"/>
          <w:color w:val="000000" w:themeColor="text1"/>
        </w:rPr>
        <w:t xml:space="preserve">one swath of commercial space. </w:t>
      </w:r>
      <w:r w:rsidR="00C775D2">
        <w:rPr>
          <w:rFonts w:ascii="Times New Roman" w:hAnsi="Times New Roman" w:cs="Times New Roman"/>
          <w:color w:val="000000" w:themeColor="text1"/>
        </w:rPr>
        <w:t>Stretching from Ambler to North 8</w:t>
      </w:r>
      <w:r w:rsidR="00C775D2" w:rsidRPr="002C1B32">
        <w:rPr>
          <w:rFonts w:ascii="Times New Roman" w:hAnsi="Times New Roman" w:cs="Times New Roman"/>
          <w:color w:val="000000" w:themeColor="text1"/>
          <w:vertAlign w:val="superscript"/>
        </w:rPr>
        <w:t>th</w:t>
      </w:r>
      <w:r w:rsidR="00C775D2">
        <w:rPr>
          <w:rFonts w:ascii="Times New Roman" w:hAnsi="Times New Roman" w:cs="Times New Roman"/>
          <w:color w:val="000000" w:themeColor="text1"/>
        </w:rPr>
        <w:t xml:space="preserve"> and from Treadaway to Grape, t</w:t>
      </w:r>
      <w:r w:rsidR="0026721F">
        <w:rPr>
          <w:rFonts w:ascii="Times New Roman" w:hAnsi="Times New Roman" w:cs="Times New Roman"/>
          <w:color w:val="000000" w:themeColor="text1"/>
        </w:rPr>
        <w:t xml:space="preserve">he area boasts of </w:t>
      </w:r>
      <w:r>
        <w:rPr>
          <w:rFonts w:ascii="Times New Roman" w:hAnsi="Times New Roman" w:cs="Times New Roman"/>
          <w:color w:val="000000" w:themeColor="text1"/>
        </w:rPr>
        <w:t>a diverse collection of people, including resi</w:t>
      </w:r>
      <w:r w:rsidR="0026721F">
        <w:rPr>
          <w:rFonts w:ascii="Times New Roman" w:hAnsi="Times New Roman" w:cs="Times New Roman"/>
          <w:color w:val="000000" w:themeColor="text1"/>
        </w:rPr>
        <w:t>dents from nearly every social</w:t>
      </w:r>
      <w:r>
        <w:rPr>
          <w:rFonts w:ascii="Times New Roman" w:hAnsi="Times New Roman" w:cs="Times New Roman"/>
          <w:color w:val="000000" w:themeColor="text1"/>
        </w:rPr>
        <w:t xml:space="preserve">, racial, ethnic, </w:t>
      </w:r>
      <w:r w:rsidR="0026721F">
        <w:rPr>
          <w:rFonts w:ascii="Times New Roman" w:hAnsi="Times New Roman" w:cs="Times New Roman"/>
          <w:color w:val="000000" w:themeColor="text1"/>
        </w:rPr>
        <w:t xml:space="preserve">age, </w:t>
      </w:r>
      <w:r>
        <w:rPr>
          <w:rFonts w:ascii="Times New Roman" w:hAnsi="Times New Roman" w:cs="Times New Roman"/>
          <w:color w:val="000000" w:themeColor="text1"/>
        </w:rPr>
        <w:t>educational, and economic category visible in Abilene.</w:t>
      </w:r>
      <w:r>
        <w:rPr>
          <w:rStyle w:val="FootnoteReference"/>
          <w:rFonts w:ascii="Times New Roman" w:hAnsi="Times New Roman" w:cs="Times New Roman"/>
          <w:color w:val="000000" w:themeColor="text1"/>
        </w:rPr>
        <w:footnoteReference w:id="6"/>
      </w:r>
    </w:p>
    <w:p w:rsidR="00415288" w:rsidRDefault="00415288" w:rsidP="00415288">
      <w:pPr>
        <w:spacing w:line="480" w:lineRule="auto"/>
        <w:ind w:firstLine="720"/>
        <w:rPr>
          <w:rFonts w:ascii="Times New Roman" w:hAnsi="Times New Roman" w:cs="Times New Roman"/>
          <w:color w:val="000000" w:themeColor="text1"/>
        </w:rPr>
      </w:pPr>
      <w:r>
        <w:rPr>
          <w:rFonts w:ascii="Times New Roman" w:hAnsi="Times New Roman" w:cs="Times New Roman"/>
          <w:color w:val="000000" w:themeColor="text1"/>
        </w:rPr>
        <w:t xml:space="preserve">College Heights is in many ways, however, what the new monastic movement would call an “abandoned place of </w:t>
      </w:r>
      <w:commentRangeStart w:id="5"/>
      <w:r>
        <w:rPr>
          <w:rFonts w:ascii="Times New Roman" w:hAnsi="Times New Roman" w:cs="Times New Roman"/>
          <w:color w:val="000000" w:themeColor="text1"/>
        </w:rPr>
        <w:t xml:space="preserve">empire,” </w:t>
      </w:r>
      <w:commentRangeEnd w:id="5"/>
      <w:r w:rsidR="00942C30">
        <w:rPr>
          <w:rStyle w:val="CommentReference"/>
          <w:vanish/>
        </w:rPr>
        <w:commentReference w:id="5"/>
      </w:r>
      <w:r>
        <w:rPr>
          <w:rFonts w:ascii="Times New Roman" w:hAnsi="Times New Roman" w:cs="Times New Roman"/>
          <w:color w:val="000000" w:themeColor="text1"/>
        </w:rPr>
        <w:t xml:space="preserve">a place that has been generally forgotten or neglected by the larger structures and institutions which </w:t>
      </w:r>
      <w:r w:rsidR="005123A1">
        <w:rPr>
          <w:rFonts w:ascii="Times New Roman" w:hAnsi="Times New Roman" w:cs="Times New Roman"/>
          <w:color w:val="000000" w:themeColor="text1"/>
        </w:rPr>
        <w:t>formed</w:t>
      </w:r>
      <w:r>
        <w:rPr>
          <w:rFonts w:ascii="Times New Roman" w:hAnsi="Times New Roman" w:cs="Times New Roman"/>
          <w:color w:val="000000" w:themeColor="text1"/>
        </w:rPr>
        <w:t xml:space="preserve"> and</w:t>
      </w:r>
      <w:r w:rsidR="005123A1">
        <w:rPr>
          <w:rFonts w:ascii="Times New Roman" w:hAnsi="Times New Roman" w:cs="Times New Roman"/>
          <w:color w:val="000000" w:themeColor="text1"/>
        </w:rPr>
        <w:t xml:space="preserve"> still</w:t>
      </w:r>
      <w:r>
        <w:rPr>
          <w:rFonts w:ascii="Times New Roman" w:hAnsi="Times New Roman" w:cs="Times New Roman"/>
          <w:color w:val="000000" w:themeColor="text1"/>
        </w:rPr>
        <w:t xml:space="preserve"> surround it.</w:t>
      </w:r>
      <w:r w:rsidR="00695AAE">
        <w:rPr>
          <w:rStyle w:val="FootnoteReference"/>
          <w:rFonts w:ascii="Times New Roman" w:hAnsi="Times New Roman" w:cs="Times New Roman"/>
          <w:color w:val="000000" w:themeColor="text1"/>
        </w:rPr>
        <w:footnoteReference w:id="7"/>
      </w:r>
      <w:r>
        <w:rPr>
          <w:rFonts w:ascii="Times New Roman" w:hAnsi="Times New Roman" w:cs="Times New Roman"/>
          <w:color w:val="000000" w:themeColor="text1"/>
        </w:rPr>
        <w:t xml:space="preserve"> In the words of Sr. Margaret M. McKenna, it is a place “that has no attraction for the world of ‘what’s happening now,’ and therefore is left alone by the political, economic, and social powers that be.”</w:t>
      </w:r>
      <w:r>
        <w:rPr>
          <w:rStyle w:val="FootnoteReference"/>
          <w:rFonts w:ascii="Times New Roman" w:hAnsi="Times New Roman" w:cs="Times New Roman"/>
          <w:color w:val="000000" w:themeColor="text1"/>
        </w:rPr>
        <w:footnoteReference w:id="8"/>
      </w:r>
      <w:r>
        <w:rPr>
          <w:rFonts w:ascii="Times New Roman" w:hAnsi="Times New Roman" w:cs="Times New Roman"/>
          <w:color w:val="000000" w:themeColor="text1"/>
        </w:rPr>
        <w:t xml:space="preserve"> This neighborhood is one of the more economically and socially</w:t>
      </w:r>
      <w:r w:rsidR="0026721F">
        <w:rPr>
          <w:rFonts w:ascii="Times New Roman" w:hAnsi="Times New Roman" w:cs="Times New Roman"/>
          <w:color w:val="000000" w:themeColor="text1"/>
        </w:rPr>
        <w:t xml:space="preserve"> disadvantaged ones of Abilene; </w:t>
      </w:r>
      <w:r w:rsidR="005123A1">
        <w:rPr>
          <w:rFonts w:ascii="Times New Roman" w:hAnsi="Times New Roman" w:cs="Times New Roman"/>
          <w:color w:val="000000" w:themeColor="text1"/>
        </w:rPr>
        <w:t>although</w:t>
      </w:r>
      <w:r>
        <w:rPr>
          <w:rFonts w:ascii="Times New Roman" w:hAnsi="Times New Roman" w:cs="Times New Roman"/>
          <w:color w:val="000000" w:themeColor="text1"/>
        </w:rPr>
        <w:t xml:space="preserve"> the city’s major hospital is technically included within its borders and the city’s civic center and downtown district lie just at its southernmost boundary, those institutions</w:t>
      </w:r>
      <w:r w:rsidR="005123A1">
        <w:rPr>
          <w:rFonts w:ascii="Times New Roman" w:hAnsi="Times New Roman" w:cs="Times New Roman"/>
          <w:color w:val="000000" w:themeColor="text1"/>
        </w:rPr>
        <w:t xml:space="preserve"> truly</w:t>
      </w:r>
      <w:r>
        <w:rPr>
          <w:rFonts w:ascii="Times New Roman" w:hAnsi="Times New Roman" w:cs="Times New Roman"/>
          <w:color w:val="000000" w:themeColor="text1"/>
        </w:rPr>
        <w:t xml:space="preserve"> belong to a world that is </w:t>
      </w:r>
      <w:r w:rsidR="0083083B">
        <w:rPr>
          <w:rFonts w:ascii="Times New Roman" w:hAnsi="Times New Roman" w:cs="Times New Roman"/>
          <w:color w:val="000000" w:themeColor="text1"/>
        </w:rPr>
        <w:t>quite</w:t>
      </w:r>
      <w:r>
        <w:rPr>
          <w:rFonts w:ascii="Times New Roman" w:hAnsi="Times New Roman" w:cs="Times New Roman"/>
          <w:color w:val="000000" w:themeColor="text1"/>
        </w:rPr>
        <w:t xml:space="preserve"> different from that of most of the residents of CH. College Heights is a neighborhood that the general population of Abilene may perhaps travel </w:t>
      </w:r>
      <w:r>
        <w:rPr>
          <w:rFonts w:ascii="Times New Roman" w:hAnsi="Times New Roman" w:cs="Times New Roman"/>
          <w:i/>
          <w:color w:val="000000" w:themeColor="text1"/>
        </w:rPr>
        <w:t>through</w:t>
      </w:r>
      <w:r>
        <w:rPr>
          <w:rFonts w:ascii="Times New Roman" w:hAnsi="Times New Roman" w:cs="Times New Roman"/>
          <w:color w:val="000000" w:themeColor="text1"/>
        </w:rPr>
        <w:t xml:space="preserve">, but rarely </w:t>
      </w:r>
      <w:r>
        <w:rPr>
          <w:rFonts w:ascii="Times New Roman" w:hAnsi="Times New Roman" w:cs="Times New Roman"/>
          <w:i/>
          <w:color w:val="000000" w:themeColor="text1"/>
        </w:rPr>
        <w:t>to</w:t>
      </w:r>
      <w:r>
        <w:rPr>
          <w:rFonts w:ascii="Times New Roman" w:hAnsi="Times New Roman" w:cs="Times New Roman"/>
          <w:color w:val="000000" w:themeColor="text1"/>
        </w:rPr>
        <w:t xml:space="preserve">, for it is a place that in most people’s perception </w:t>
      </w:r>
      <w:r w:rsidRPr="003F46FF">
        <w:rPr>
          <w:rFonts w:ascii="Times New Roman" w:hAnsi="Times New Roman" w:cs="Times New Roman"/>
          <w:color w:val="000000" w:themeColor="text1"/>
        </w:rPr>
        <w:t>holds nothing of worth and</w:t>
      </w:r>
      <w:r w:rsidR="00AB5F39" w:rsidRPr="003F46FF">
        <w:rPr>
          <w:rFonts w:ascii="Times New Roman" w:hAnsi="Times New Roman" w:cs="Times New Roman"/>
          <w:color w:val="000000" w:themeColor="text1"/>
        </w:rPr>
        <w:t xml:space="preserve"> even</w:t>
      </w:r>
      <w:r w:rsidRPr="003F46FF">
        <w:rPr>
          <w:rFonts w:ascii="Times New Roman" w:hAnsi="Times New Roman" w:cs="Times New Roman"/>
          <w:color w:val="000000" w:themeColor="text1"/>
        </w:rPr>
        <w:t xml:space="preserve"> plenty to </w:t>
      </w:r>
      <w:r w:rsidR="00AB5F39" w:rsidRPr="003F46FF">
        <w:rPr>
          <w:rFonts w:ascii="Times New Roman" w:hAnsi="Times New Roman" w:cs="Times New Roman"/>
          <w:color w:val="000000" w:themeColor="text1"/>
        </w:rPr>
        <w:t>fear</w:t>
      </w:r>
      <w:r w:rsidRPr="003F46FF">
        <w:rPr>
          <w:rFonts w:ascii="Times New Roman" w:hAnsi="Times New Roman" w:cs="Times New Roman"/>
          <w:color w:val="000000" w:themeColor="text1"/>
        </w:rPr>
        <w:t>. And it is</w:t>
      </w:r>
      <w:r w:rsidR="00C01CE4" w:rsidRPr="003F46FF">
        <w:rPr>
          <w:rFonts w:ascii="Times New Roman" w:hAnsi="Times New Roman" w:cs="Times New Roman"/>
          <w:color w:val="000000" w:themeColor="text1"/>
        </w:rPr>
        <w:t xml:space="preserve"> in part</w:t>
      </w:r>
      <w:r w:rsidRPr="003F46FF">
        <w:rPr>
          <w:rFonts w:ascii="Times New Roman" w:hAnsi="Times New Roman" w:cs="Times New Roman"/>
          <w:color w:val="000000" w:themeColor="text1"/>
        </w:rPr>
        <w:t xml:space="preserve"> that very </w:t>
      </w:r>
      <w:r w:rsidRPr="003F46FF">
        <w:rPr>
          <w:rFonts w:ascii="Times New Roman" w:hAnsi="Times New Roman" w:cs="Times New Roman"/>
          <w:i/>
          <w:color w:val="000000" w:themeColor="text1"/>
        </w:rPr>
        <w:t>mis</w:t>
      </w:r>
      <w:r w:rsidRPr="003F46FF">
        <w:rPr>
          <w:rFonts w:ascii="Times New Roman" w:hAnsi="Times New Roman" w:cs="Times New Roman"/>
          <w:color w:val="000000" w:themeColor="text1"/>
        </w:rPr>
        <w:t>perception that has drawn the SAC to live in its midst.</w:t>
      </w:r>
    </w:p>
    <w:p w:rsidR="00E6611E" w:rsidRDefault="00E6611E" w:rsidP="00E6611E">
      <w:pPr>
        <w:spacing w:line="480" w:lineRule="auto"/>
        <w:rPr>
          <w:rFonts w:ascii="Times New Roman" w:hAnsi="Times New Roman" w:cs="Times New Roman"/>
          <w:color w:val="000000" w:themeColor="text1"/>
        </w:rPr>
      </w:pPr>
    </w:p>
    <w:p w:rsidR="00E6611E" w:rsidRPr="00E6611E" w:rsidRDefault="00E6611E" w:rsidP="00E6611E">
      <w:pPr>
        <w:spacing w:line="480" w:lineRule="auto"/>
        <w:jc w:val="center"/>
        <w:rPr>
          <w:rFonts w:ascii="Times New Roman" w:hAnsi="Times New Roman" w:cs="Times New Roman"/>
          <w:b/>
          <w:color w:val="000000" w:themeColor="text1"/>
        </w:rPr>
      </w:pPr>
      <w:r w:rsidRPr="00E6611E">
        <w:rPr>
          <w:rFonts w:ascii="Times New Roman" w:hAnsi="Times New Roman" w:cs="Times New Roman"/>
          <w:b/>
          <w:color w:val="000000" w:themeColor="text1"/>
        </w:rPr>
        <w:t>On Virtue</w:t>
      </w:r>
    </w:p>
    <w:p w:rsidR="00B92414" w:rsidRDefault="004A4E1A" w:rsidP="00B7153A">
      <w:pPr>
        <w:spacing w:line="480" w:lineRule="auto"/>
        <w:ind w:firstLine="720"/>
        <w:rPr>
          <w:rFonts w:ascii="Times New Roman" w:hAnsi="Times New Roman" w:cs="Times New Roman"/>
          <w:color w:val="000000" w:themeColor="text1"/>
        </w:rPr>
      </w:pPr>
      <w:r>
        <w:rPr>
          <w:rFonts w:ascii="Times New Roman" w:hAnsi="Times New Roman" w:cs="Times New Roman"/>
          <w:color w:val="000000" w:themeColor="text1"/>
        </w:rPr>
        <w:t>The SAC takes an essentially virtue-based approach to ethics</w:t>
      </w:r>
      <w:r w:rsidR="004E0531">
        <w:rPr>
          <w:rFonts w:ascii="Times New Roman" w:hAnsi="Times New Roman" w:cs="Times New Roman"/>
          <w:color w:val="000000" w:themeColor="text1"/>
        </w:rPr>
        <w:t>,</w:t>
      </w:r>
      <w:r>
        <w:rPr>
          <w:rFonts w:ascii="Times New Roman" w:hAnsi="Times New Roman" w:cs="Times New Roman"/>
          <w:color w:val="000000" w:themeColor="text1"/>
        </w:rPr>
        <w:t xml:space="preserve"> in which we endeavor to become virtuous people </w:t>
      </w:r>
      <w:commentRangeStart w:id="6"/>
      <w:r w:rsidR="005123A1">
        <w:rPr>
          <w:rFonts w:ascii="Times New Roman" w:hAnsi="Times New Roman" w:cs="Times New Roman"/>
          <w:color w:val="000000" w:themeColor="text1"/>
        </w:rPr>
        <w:t>by paying</w:t>
      </w:r>
      <w:r>
        <w:rPr>
          <w:rFonts w:ascii="Times New Roman" w:hAnsi="Times New Roman" w:cs="Times New Roman"/>
          <w:color w:val="000000" w:themeColor="text1"/>
        </w:rPr>
        <w:t xml:space="preserve"> attention to the living God’s self-revelation and by practicing the imitation of God as part of the community of faith</w:t>
      </w:r>
      <w:commentRangeEnd w:id="6"/>
      <w:r w:rsidR="00942C30">
        <w:rPr>
          <w:rStyle w:val="CommentReference"/>
          <w:vanish/>
        </w:rPr>
        <w:commentReference w:id="6"/>
      </w:r>
      <w:r>
        <w:rPr>
          <w:rFonts w:ascii="Times New Roman" w:hAnsi="Times New Roman" w:cs="Times New Roman"/>
          <w:color w:val="000000" w:themeColor="text1"/>
        </w:rPr>
        <w:t>. We cultivate ever-growing relationships with God, who is both our spiritual lifeline and our paragon</w:t>
      </w:r>
      <w:r w:rsidR="00236BB4">
        <w:rPr>
          <w:rFonts w:ascii="Times New Roman" w:hAnsi="Times New Roman" w:cs="Times New Roman"/>
          <w:color w:val="000000" w:themeColor="text1"/>
        </w:rPr>
        <w:t xml:space="preserve">, </w:t>
      </w:r>
      <w:r>
        <w:rPr>
          <w:rFonts w:ascii="Times New Roman" w:hAnsi="Times New Roman" w:cs="Times New Roman"/>
          <w:color w:val="000000" w:themeColor="text1"/>
        </w:rPr>
        <w:t>and we adapt our attitudes and our actions to reflect an ever-expanding understanding of who God has revealed Godself to be</w:t>
      </w:r>
      <w:r w:rsidR="00122F3C">
        <w:rPr>
          <w:rFonts w:ascii="Times New Roman" w:hAnsi="Times New Roman" w:cs="Times New Roman"/>
          <w:color w:val="000000" w:themeColor="text1"/>
        </w:rPr>
        <w:t>, most fully (</w:t>
      </w:r>
      <w:r w:rsidR="00236BB4">
        <w:rPr>
          <w:rFonts w:ascii="Times New Roman" w:hAnsi="Times New Roman" w:cs="Times New Roman"/>
          <w:color w:val="000000" w:themeColor="text1"/>
        </w:rPr>
        <w:t>t</w:t>
      </w:r>
      <w:r w:rsidR="00122F3C">
        <w:rPr>
          <w:rFonts w:ascii="Times New Roman" w:hAnsi="Times New Roman" w:cs="Times New Roman"/>
          <w:color w:val="000000" w:themeColor="text1"/>
        </w:rPr>
        <w:t xml:space="preserve">hough far from exclusively) </w:t>
      </w:r>
      <w:r w:rsidR="00236BB4">
        <w:rPr>
          <w:rFonts w:ascii="Times New Roman" w:hAnsi="Times New Roman" w:cs="Times New Roman"/>
          <w:color w:val="000000" w:themeColor="text1"/>
        </w:rPr>
        <w:t>in Christ</w:t>
      </w:r>
      <w:r>
        <w:rPr>
          <w:rFonts w:ascii="Times New Roman" w:hAnsi="Times New Roman" w:cs="Times New Roman"/>
          <w:color w:val="000000" w:themeColor="text1"/>
        </w:rPr>
        <w:t xml:space="preserve">. </w:t>
      </w:r>
      <w:r w:rsidR="004B235E">
        <w:rPr>
          <w:rFonts w:ascii="Times New Roman" w:hAnsi="Times New Roman" w:cs="Times New Roman"/>
          <w:color w:val="000000" w:themeColor="text1"/>
        </w:rPr>
        <w:t xml:space="preserve">In addition to </w:t>
      </w:r>
      <w:r w:rsidR="006219BD">
        <w:rPr>
          <w:rFonts w:ascii="Times New Roman" w:hAnsi="Times New Roman" w:cs="Times New Roman"/>
          <w:color w:val="000000" w:themeColor="text1"/>
        </w:rPr>
        <w:t>drawin</w:t>
      </w:r>
      <w:r w:rsidR="004B235E">
        <w:rPr>
          <w:rFonts w:ascii="Times New Roman" w:hAnsi="Times New Roman" w:cs="Times New Roman"/>
          <w:color w:val="000000" w:themeColor="text1"/>
        </w:rPr>
        <w:t xml:space="preserve">g us </w:t>
      </w:r>
      <w:r w:rsidR="006219BD">
        <w:rPr>
          <w:rFonts w:ascii="Times New Roman" w:hAnsi="Times New Roman" w:cs="Times New Roman"/>
          <w:color w:val="000000" w:themeColor="text1"/>
        </w:rPr>
        <w:t>further</w:t>
      </w:r>
      <w:r w:rsidR="004B235E">
        <w:rPr>
          <w:rFonts w:ascii="Times New Roman" w:hAnsi="Times New Roman" w:cs="Times New Roman"/>
          <w:color w:val="000000" w:themeColor="text1"/>
        </w:rPr>
        <w:t xml:space="preserve"> </w:t>
      </w:r>
      <w:r w:rsidR="006219BD">
        <w:rPr>
          <w:rFonts w:ascii="Times New Roman" w:hAnsi="Times New Roman" w:cs="Times New Roman"/>
          <w:color w:val="000000" w:themeColor="text1"/>
        </w:rPr>
        <w:t>in</w:t>
      </w:r>
      <w:r w:rsidR="004B235E">
        <w:rPr>
          <w:rFonts w:ascii="Times New Roman" w:hAnsi="Times New Roman" w:cs="Times New Roman"/>
          <w:color w:val="000000" w:themeColor="text1"/>
        </w:rPr>
        <w:t>to God</w:t>
      </w:r>
      <w:r w:rsidR="006219BD">
        <w:rPr>
          <w:rFonts w:ascii="Times New Roman" w:hAnsi="Times New Roman" w:cs="Times New Roman"/>
          <w:color w:val="000000" w:themeColor="text1"/>
        </w:rPr>
        <w:t>’s presence</w:t>
      </w:r>
      <w:r w:rsidR="004B235E">
        <w:rPr>
          <w:rFonts w:ascii="Times New Roman" w:hAnsi="Times New Roman" w:cs="Times New Roman"/>
          <w:color w:val="000000" w:themeColor="text1"/>
        </w:rPr>
        <w:t xml:space="preserve">, </w:t>
      </w:r>
      <w:r>
        <w:rPr>
          <w:rFonts w:ascii="Times New Roman" w:hAnsi="Times New Roman" w:cs="Times New Roman"/>
          <w:color w:val="000000" w:themeColor="text1"/>
        </w:rPr>
        <w:t>these</w:t>
      </w:r>
      <w:r w:rsidR="001946F8">
        <w:rPr>
          <w:rFonts w:ascii="Times New Roman" w:hAnsi="Times New Roman" w:cs="Times New Roman"/>
          <w:color w:val="000000" w:themeColor="text1"/>
        </w:rPr>
        <w:t xml:space="preserve"> two</w:t>
      </w:r>
      <w:r w:rsidR="006219BD">
        <w:rPr>
          <w:rFonts w:ascii="Times New Roman" w:hAnsi="Times New Roman" w:cs="Times New Roman"/>
          <w:color w:val="000000" w:themeColor="text1"/>
        </w:rPr>
        <w:t xml:space="preserve"> main</w:t>
      </w:r>
      <w:r w:rsidR="001946F8">
        <w:rPr>
          <w:rFonts w:ascii="Times New Roman" w:hAnsi="Times New Roman" w:cs="Times New Roman"/>
          <w:color w:val="000000" w:themeColor="text1"/>
        </w:rPr>
        <w:t xml:space="preserve"> </w:t>
      </w:r>
      <w:r w:rsidR="004B235E">
        <w:rPr>
          <w:rFonts w:ascii="Times New Roman" w:hAnsi="Times New Roman" w:cs="Times New Roman"/>
          <w:color w:val="000000" w:themeColor="text1"/>
        </w:rPr>
        <w:t>pursuits</w:t>
      </w:r>
      <w:r w:rsidR="001946F8">
        <w:rPr>
          <w:rFonts w:ascii="Times New Roman" w:hAnsi="Times New Roman" w:cs="Times New Roman"/>
          <w:color w:val="000000" w:themeColor="text1"/>
        </w:rPr>
        <w:t>—relationship and imitation—</w:t>
      </w:r>
      <w:r w:rsidR="00C01CE4">
        <w:rPr>
          <w:rFonts w:ascii="Times New Roman" w:hAnsi="Times New Roman" w:cs="Times New Roman"/>
          <w:color w:val="000000" w:themeColor="text1"/>
        </w:rPr>
        <w:t xml:space="preserve">are </w:t>
      </w:r>
      <w:r w:rsidR="00B92414">
        <w:rPr>
          <w:rFonts w:ascii="Times New Roman" w:hAnsi="Times New Roman" w:cs="Times New Roman"/>
          <w:color w:val="000000" w:themeColor="text1"/>
        </w:rPr>
        <w:t xml:space="preserve">for the </w:t>
      </w:r>
      <w:r w:rsidR="007B3002">
        <w:rPr>
          <w:rFonts w:ascii="Times New Roman" w:hAnsi="Times New Roman" w:cs="Times New Roman"/>
          <w:color w:val="000000" w:themeColor="text1"/>
        </w:rPr>
        <w:t xml:space="preserve">purpose of </w:t>
      </w:r>
      <w:r w:rsidR="002205F7">
        <w:rPr>
          <w:rFonts w:ascii="Times New Roman" w:hAnsi="Times New Roman" w:cs="Times New Roman"/>
          <w:color w:val="000000" w:themeColor="text1"/>
        </w:rPr>
        <w:t>individual and communal</w:t>
      </w:r>
      <w:r w:rsidR="00B92414">
        <w:rPr>
          <w:rFonts w:ascii="Times New Roman" w:hAnsi="Times New Roman" w:cs="Times New Roman"/>
          <w:color w:val="000000" w:themeColor="text1"/>
        </w:rPr>
        <w:t xml:space="preserve"> character</w:t>
      </w:r>
      <w:r w:rsidR="007B3002">
        <w:rPr>
          <w:rFonts w:ascii="Times New Roman" w:hAnsi="Times New Roman" w:cs="Times New Roman"/>
          <w:color w:val="000000" w:themeColor="text1"/>
        </w:rPr>
        <w:t xml:space="preserve"> formation</w:t>
      </w:r>
      <w:r w:rsidR="00B92414">
        <w:rPr>
          <w:rFonts w:ascii="Times New Roman" w:hAnsi="Times New Roman" w:cs="Times New Roman"/>
          <w:color w:val="000000" w:themeColor="text1"/>
        </w:rPr>
        <w:t xml:space="preserve">, </w:t>
      </w:r>
      <w:r w:rsidR="006219BD">
        <w:rPr>
          <w:rFonts w:ascii="Times New Roman" w:hAnsi="Times New Roman" w:cs="Times New Roman"/>
          <w:color w:val="000000" w:themeColor="text1"/>
        </w:rPr>
        <w:t xml:space="preserve">which in turn results in the building up of the church </w:t>
      </w:r>
      <w:r w:rsidR="00B92414">
        <w:rPr>
          <w:rFonts w:ascii="Times New Roman" w:hAnsi="Times New Roman" w:cs="Times New Roman"/>
          <w:color w:val="000000" w:themeColor="text1"/>
        </w:rPr>
        <w:t>and the be</w:t>
      </w:r>
      <w:r w:rsidR="004B235E">
        <w:rPr>
          <w:rFonts w:ascii="Times New Roman" w:hAnsi="Times New Roman" w:cs="Times New Roman"/>
          <w:color w:val="000000" w:themeColor="text1"/>
        </w:rPr>
        <w:t xml:space="preserve">tterment of the world. In other words, our investments are for the transformation of all people, all relationships, and </w:t>
      </w:r>
      <w:r>
        <w:rPr>
          <w:rFonts w:ascii="Times New Roman" w:hAnsi="Times New Roman" w:cs="Times New Roman"/>
          <w:color w:val="000000" w:themeColor="text1"/>
        </w:rPr>
        <w:t>all</w:t>
      </w:r>
      <w:r w:rsidR="004B235E">
        <w:rPr>
          <w:rFonts w:ascii="Times New Roman" w:hAnsi="Times New Roman" w:cs="Times New Roman"/>
          <w:color w:val="000000" w:themeColor="text1"/>
        </w:rPr>
        <w:t xml:space="preserve"> of creation further into the image of God. For us</w:t>
      </w:r>
      <w:r w:rsidR="00236BB4">
        <w:rPr>
          <w:rFonts w:ascii="Times New Roman" w:hAnsi="Times New Roman" w:cs="Times New Roman"/>
          <w:color w:val="000000" w:themeColor="text1"/>
        </w:rPr>
        <w:t>,</w:t>
      </w:r>
      <w:r w:rsidR="004B235E">
        <w:rPr>
          <w:rFonts w:ascii="Times New Roman" w:hAnsi="Times New Roman" w:cs="Times New Roman"/>
          <w:color w:val="000000" w:themeColor="text1"/>
        </w:rPr>
        <w:t xml:space="preserve"> t</w:t>
      </w:r>
      <w:r w:rsidR="001946F8">
        <w:rPr>
          <w:rFonts w:ascii="Times New Roman" w:hAnsi="Times New Roman" w:cs="Times New Roman"/>
          <w:color w:val="000000" w:themeColor="text1"/>
        </w:rPr>
        <w:t>his is what it means to be parti</w:t>
      </w:r>
      <w:r w:rsidR="004B235E">
        <w:rPr>
          <w:rFonts w:ascii="Times New Roman" w:hAnsi="Times New Roman" w:cs="Times New Roman"/>
          <w:color w:val="000000" w:themeColor="text1"/>
        </w:rPr>
        <w:t xml:space="preserve">cipants in and ministers of the </w:t>
      </w:r>
      <w:r>
        <w:rPr>
          <w:rFonts w:ascii="Times New Roman" w:hAnsi="Times New Roman" w:cs="Times New Roman"/>
          <w:color w:val="000000" w:themeColor="text1"/>
        </w:rPr>
        <w:t xml:space="preserve">coming </w:t>
      </w:r>
      <w:r w:rsidR="004B235E">
        <w:rPr>
          <w:rFonts w:ascii="Times New Roman" w:hAnsi="Times New Roman" w:cs="Times New Roman"/>
          <w:color w:val="000000" w:themeColor="text1"/>
        </w:rPr>
        <w:t>kingdom of God</w:t>
      </w:r>
      <w:r w:rsidR="00236BB4">
        <w:rPr>
          <w:rFonts w:ascii="Times New Roman" w:hAnsi="Times New Roman" w:cs="Times New Roman"/>
          <w:color w:val="000000" w:themeColor="text1"/>
        </w:rPr>
        <w:t>.</w:t>
      </w:r>
    </w:p>
    <w:p w:rsidR="004A4E1A" w:rsidRDefault="004A4E1A" w:rsidP="004A4E1A">
      <w:pPr>
        <w:spacing w:line="480" w:lineRule="auto"/>
        <w:rPr>
          <w:rFonts w:ascii="Times New Roman" w:hAnsi="Times New Roman" w:cs="Times New Roman"/>
          <w:color w:val="000000" w:themeColor="text1"/>
        </w:rPr>
      </w:pPr>
    </w:p>
    <w:p w:rsidR="00415288" w:rsidRDefault="00415288" w:rsidP="00415288">
      <w:pPr>
        <w:spacing w:line="480" w:lineRule="auto"/>
        <w:jc w:val="center"/>
        <w:rPr>
          <w:rFonts w:ascii="Times New Roman" w:hAnsi="Times New Roman" w:cs="Times New Roman"/>
          <w:b/>
          <w:color w:val="000000" w:themeColor="text1"/>
        </w:rPr>
      </w:pPr>
      <w:r w:rsidRPr="00415288">
        <w:rPr>
          <w:rFonts w:ascii="Times New Roman" w:hAnsi="Times New Roman" w:cs="Times New Roman"/>
          <w:b/>
          <w:color w:val="000000" w:themeColor="text1"/>
        </w:rPr>
        <w:t>Theological Foundations</w:t>
      </w:r>
    </w:p>
    <w:p w:rsidR="003B68DA" w:rsidRDefault="00CF08AB" w:rsidP="00653F33">
      <w:pPr>
        <w:spacing w:line="480" w:lineRule="auto"/>
        <w:ind w:firstLine="720"/>
        <w:rPr>
          <w:rFonts w:ascii="Times New Roman" w:hAnsi="Times New Roman" w:cs="Times New Roman"/>
          <w:color w:val="000000" w:themeColor="text1"/>
        </w:rPr>
      </w:pPr>
      <w:r>
        <w:rPr>
          <w:rFonts w:ascii="Times New Roman" w:hAnsi="Times New Roman" w:cs="Times New Roman"/>
          <w:color w:val="000000" w:themeColor="text1"/>
        </w:rPr>
        <w:t>The</w:t>
      </w:r>
      <w:r w:rsidR="00E434E4">
        <w:rPr>
          <w:rFonts w:ascii="Times New Roman" w:hAnsi="Times New Roman" w:cs="Times New Roman"/>
          <w:color w:val="000000" w:themeColor="text1"/>
        </w:rPr>
        <w:t xml:space="preserve"> four normative ideas </w:t>
      </w:r>
      <w:r>
        <w:rPr>
          <w:rFonts w:ascii="Times New Roman" w:hAnsi="Times New Roman" w:cs="Times New Roman"/>
          <w:color w:val="000000" w:themeColor="text1"/>
        </w:rPr>
        <w:t>guiding</w:t>
      </w:r>
      <w:r w:rsidR="00E434E4">
        <w:rPr>
          <w:rFonts w:ascii="Times New Roman" w:hAnsi="Times New Roman" w:cs="Times New Roman"/>
          <w:color w:val="000000" w:themeColor="text1"/>
        </w:rPr>
        <w:t xml:space="preserve"> the SAC’s </w:t>
      </w:r>
      <w:r w:rsidR="00BF2BE6">
        <w:rPr>
          <w:rFonts w:ascii="Times New Roman" w:hAnsi="Times New Roman" w:cs="Times New Roman"/>
          <w:color w:val="000000" w:themeColor="text1"/>
        </w:rPr>
        <w:t>en</w:t>
      </w:r>
      <w:r w:rsidR="00E434E4">
        <w:rPr>
          <w:rFonts w:ascii="Times New Roman" w:hAnsi="Times New Roman" w:cs="Times New Roman"/>
          <w:color w:val="000000" w:themeColor="text1"/>
        </w:rPr>
        <w:t xml:space="preserve">gagement in the </w:t>
      </w:r>
      <w:r>
        <w:rPr>
          <w:rFonts w:ascii="Times New Roman" w:hAnsi="Times New Roman" w:cs="Times New Roman"/>
          <w:color w:val="000000" w:themeColor="text1"/>
        </w:rPr>
        <w:t>CHN—</w:t>
      </w:r>
      <w:r w:rsidR="00E434E4">
        <w:rPr>
          <w:rFonts w:ascii="Times New Roman" w:hAnsi="Times New Roman" w:cs="Times New Roman"/>
          <w:color w:val="000000" w:themeColor="text1"/>
        </w:rPr>
        <w:t xml:space="preserve">the image of God, trinitarian unity in diversity, </w:t>
      </w:r>
      <w:r w:rsidR="00FC24FC">
        <w:rPr>
          <w:rFonts w:ascii="Times New Roman" w:hAnsi="Times New Roman" w:cs="Times New Roman"/>
          <w:color w:val="000000" w:themeColor="text1"/>
        </w:rPr>
        <w:t xml:space="preserve">immanence, </w:t>
      </w:r>
      <w:r w:rsidR="00E434E4">
        <w:rPr>
          <w:rFonts w:ascii="Times New Roman" w:hAnsi="Times New Roman" w:cs="Times New Roman"/>
          <w:color w:val="000000" w:themeColor="text1"/>
        </w:rPr>
        <w:t xml:space="preserve">and </w:t>
      </w:r>
      <w:r w:rsidR="00BA5D7D">
        <w:rPr>
          <w:rFonts w:ascii="Times New Roman" w:hAnsi="Times New Roman" w:cs="Times New Roman"/>
          <w:color w:val="000000" w:themeColor="text1"/>
        </w:rPr>
        <w:t>being good news</w:t>
      </w:r>
      <w:r>
        <w:rPr>
          <w:rFonts w:ascii="Times New Roman" w:hAnsi="Times New Roman" w:cs="Times New Roman"/>
          <w:color w:val="000000" w:themeColor="text1"/>
        </w:rPr>
        <w:t>—</w:t>
      </w:r>
      <w:commentRangeStart w:id="7"/>
      <w:r w:rsidR="001F073F">
        <w:rPr>
          <w:rFonts w:ascii="Times New Roman" w:hAnsi="Times New Roman" w:cs="Times New Roman"/>
          <w:color w:val="000000" w:themeColor="text1"/>
        </w:rPr>
        <w:t>are derived from our community’s desire to understand and imitate our self-revealing God</w:t>
      </w:r>
      <w:commentRangeEnd w:id="7"/>
      <w:r w:rsidR="00942C30">
        <w:rPr>
          <w:rStyle w:val="CommentReference"/>
          <w:vanish/>
        </w:rPr>
        <w:commentReference w:id="7"/>
      </w:r>
      <w:r w:rsidR="001F073F">
        <w:rPr>
          <w:rFonts w:ascii="Times New Roman" w:hAnsi="Times New Roman" w:cs="Times New Roman"/>
          <w:color w:val="000000" w:themeColor="text1"/>
        </w:rPr>
        <w:t xml:space="preserve">. </w:t>
      </w:r>
      <w:commentRangeStart w:id="8"/>
      <w:r w:rsidR="00F26D72">
        <w:rPr>
          <w:rFonts w:ascii="Times New Roman" w:hAnsi="Times New Roman" w:cs="Times New Roman"/>
          <w:color w:val="000000" w:themeColor="text1"/>
        </w:rPr>
        <w:t xml:space="preserve">Though the four concepts overlap and cannot always be </w:t>
      </w:r>
      <w:r w:rsidR="00792885">
        <w:rPr>
          <w:rFonts w:ascii="Times New Roman" w:hAnsi="Times New Roman" w:cs="Times New Roman"/>
          <w:color w:val="000000" w:themeColor="text1"/>
        </w:rPr>
        <w:t xml:space="preserve">clearly </w:t>
      </w:r>
      <w:r w:rsidR="00F26D72">
        <w:rPr>
          <w:rFonts w:ascii="Times New Roman" w:hAnsi="Times New Roman" w:cs="Times New Roman"/>
          <w:color w:val="000000" w:themeColor="text1"/>
        </w:rPr>
        <w:t>delineated, w</w:t>
      </w:r>
      <w:r w:rsidR="00AA25F1">
        <w:rPr>
          <w:rFonts w:ascii="Times New Roman" w:hAnsi="Times New Roman" w:cs="Times New Roman"/>
          <w:color w:val="000000" w:themeColor="text1"/>
        </w:rPr>
        <w:t>hen examined in depth, each yields rich insigh</w:t>
      </w:r>
      <w:r w:rsidR="0083083B">
        <w:rPr>
          <w:rFonts w:ascii="Times New Roman" w:hAnsi="Times New Roman" w:cs="Times New Roman"/>
          <w:color w:val="000000" w:themeColor="text1"/>
        </w:rPr>
        <w:t>t</w:t>
      </w:r>
      <w:r w:rsidR="00F26D72">
        <w:rPr>
          <w:rFonts w:ascii="Times New Roman" w:hAnsi="Times New Roman" w:cs="Times New Roman"/>
          <w:color w:val="000000" w:themeColor="text1"/>
        </w:rPr>
        <w:t xml:space="preserve"> into the character of God. </w:t>
      </w:r>
      <w:commentRangeEnd w:id="8"/>
      <w:r w:rsidR="00942C30">
        <w:rPr>
          <w:rStyle w:val="CommentReference"/>
          <w:vanish/>
        </w:rPr>
        <w:commentReference w:id="8"/>
      </w:r>
      <w:r w:rsidR="00F26D72">
        <w:rPr>
          <w:rFonts w:ascii="Times New Roman" w:hAnsi="Times New Roman" w:cs="Times New Roman"/>
          <w:color w:val="000000" w:themeColor="text1"/>
        </w:rPr>
        <w:t>Therefore,</w:t>
      </w:r>
      <w:r w:rsidR="00AA25F1">
        <w:rPr>
          <w:rFonts w:ascii="Times New Roman" w:hAnsi="Times New Roman" w:cs="Times New Roman"/>
          <w:color w:val="000000" w:themeColor="text1"/>
        </w:rPr>
        <w:t xml:space="preserve"> given our </w:t>
      </w:r>
      <w:r w:rsidR="00675B6E">
        <w:rPr>
          <w:rFonts w:ascii="Times New Roman" w:hAnsi="Times New Roman" w:cs="Times New Roman"/>
          <w:color w:val="000000" w:themeColor="text1"/>
        </w:rPr>
        <w:t>desire</w:t>
      </w:r>
      <w:r w:rsidR="00F26D72">
        <w:rPr>
          <w:rFonts w:ascii="Times New Roman" w:hAnsi="Times New Roman" w:cs="Times New Roman"/>
          <w:color w:val="000000" w:themeColor="text1"/>
        </w:rPr>
        <w:t xml:space="preserve"> </w:t>
      </w:r>
      <w:r w:rsidR="00AA25F1">
        <w:rPr>
          <w:rFonts w:ascii="Times New Roman" w:hAnsi="Times New Roman" w:cs="Times New Roman"/>
          <w:color w:val="000000" w:themeColor="text1"/>
        </w:rPr>
        <w:t xml:space="preserve">as a community of </w:t>
      </w:r>
      <w:r w:rsidR="00284180">
        <w:rPr>
          <w:rFonts w:ascii="Times New Roman" w:hAnsi="Times New Roman" w:cs="Times New Roman"/>
          <w:color w:val="000000" w:themeColor="text1"/>
        </w:rPr>
        <w:t>God</w:t>
      </w:r>
      <w:r w:rsidR="00AA25F1">
        <w:rPr>
          <w:rFonts w:ascii="Times New Roman" w:hAnsi="Times New Roman" w:cs="Times New Roman"/>
          <w:color w:val="000000" w:themeColor="text1"/>
        </w:rPr>
        <w:t>-followers to model ourselves after the God who fully embodies the best of these principles, they also offer</w:t>
      </w:r>
      <w:r w:rsidR="00834635">
        <w:rPr>
          <w:rFonts w:ascii="Times New Roman" w:hAnsi="Times New Roman" w:cs="Times New Roman"/>
          <w:color w:val="000000" w:themeColor="text1"/>
        </w:rPr>
        <w:t xml:space="preserve"> </w:t>
      </w:r>
      <w:r w:rsidR="00C26A39">
        <w:rPr>
          <w:rFonts w:ascii="Times New Roman" w:hAnsi="Times New Roman" w:cs="Times New Roman"/>
          <w:color w:val="000000" w:themeColor="text1"/>
        </w:rPr>
        <w:t>great potential for practical application</w:t>
      </w:r>
      <w:r w:rsidR="00DF2B8B">
        <w:rPr>
          <w:rFonts w:ascii="Times New Roman" w:hAnsi="Times New Roman" w:cs="Times New Roman"/>
          <w:color w:val="000000" w:themeColor="text1"/>
        </w:rPr>
        <w:t xml:space="preserve"> in</w:t>
      </w:r>
      <w:r w:rsidR="00AA25F1">
        <w:rPr>
          <w:rFonts w:ascii="Times New Roman" w:hAnsi="Times New Roman" w:cs="Times New Roman"/>
          <w:color w:val="000000" w:themeColor="text1"/>
        </w:rPr>
        <w:t xml:space="preserve"> our growth as people of virtue and our engagement in the world around us</w:t>
      </w:r>
      <w:r w:rsidR="00C26A39" w:rsidRPr="002416E3">
        <w:rPr>
          <w:rFonts w:ascii="Times New Roman" w:hAnsi="Times New Roman" w:cs="Times New Roman"/>
          <w:color w:val="000000" w:themeColor="text1"/>
        </w:rPr>
        <w:t xml:space="preserve">. </w:t>
      </w:r>
      <w:r w:rsidR="00623AF9" w:rsidRPr="002416E3">
        <w:rPr>
          <w:rFonts w:ascii="Times New Roman" w:hAnsi="Times New Roman" w:cs="Times New Roman"/>
          <w:color w:val="000000" w:themeColor="text1"/>
        </w:rPr>
        <w:t xml:space="preserve">These </w:t>
      </w:r>
      <w:r w:rsidR="00C2025A" w:rsidRPr="002416E3">
        <w:rPr>
          <w:rFonts w:ascii="Times New Roman" w:hAnsi="Times New Roman" w:cs="Times New Roman"/>
          <w:color w:val="000000" w:themeColor="text1"/>
        </w:rPr>
        <w:t>guiding principles truly do frame the story of our involvement in the CHN,</w:t>
      </w:r>
      <w:r w:rsidR="00C2025A" w:rsidRPr="002416E3">
        <w:rPr>
          <w:rStyle w:val="FootnoteReference"/>
          <w:rFonts w:ascii="Times New Roman" w:hAnsi="Times New Roman" w:cs="Times New Roman"/>
          <w:color w:val="000000" w:themeColor="text1"/>
        </w:rPr>
        <w:footnoteReference w:id="9"/>
      </w:r>
      <w:r w:rsidR="00C2025A" w:rsidRPr="002416E3">
        <w:rPr>
          <w:rFonts w:ascii="Times New Roman" w:hAnsi="Times New Roman" w:cs="Times New Roman"/>
          <w:color w:val="000000" w:themeColor="text1"/>
        </w:rPr>
        <w:t xml:space="preserve"> </w:t>
      </w:r>
      <w:r w:rsidR="00792885" w:rsidRPr="002416E3">
        <w:rPr>
          <w:rFonts w:ascii="Times New Roman" w:hAnsi="Times New Roman" w:cs="Times New Roman"/>
          <w:color w:val="000000" w:themeColor="text1"/>
        </w:rPr>
        <w:t>and</w:t>
      </w:r>
      <w:r w:rsidR="00792885">
        <w:rPr>
          <w:rFonts w:ascii="Times New Roman" w:hAnsi="Times New Roman" w:cs="Times New Roman"/>
          <w:color w:val="000000" w:themeColor="text1"/>
        </w:rPr>
        <w:t xml:space="preserve"> </w:t>
      </w:r>
      <w:r w:rsidR="00675B6E">
        <w:rPr>
          <w:rFonts w:ascii="Times New Roman" w:hAnsi="Times New Roman" w:cs="Times New Roman"/>
          <w:color w:val="000000" w:themeColor="text1"/>
        </w:rPr>
        <w:t xml:space="preserve">it is </w:t>
      </w:r>
      <w:r w:rsidR="00792885">
        <w:rPr>
          <w:rFonts w:ascii="Times New Roman" w:hAnsi="Times New Roman" w:cs="Times New Roman"/>
          <w:color w:val="000000" w:themeColor="text1"/>
        </w:rPr>
        <w:t>to them t</w:t>
      </w:r>
      <w:r w:rsidR="00C26A39">
        <w:rPr>
          <w:rFonts w:ascii="Times New Roman" w:hAnsi="Times New Roman" w:cs="Times New Roman"/>
          <w:color w:val="000000" w:themeColor="text1"/>
        </w:rPr>
        <w:t xml:space="preserve">hat we </w:t>
      </w:r>
      <w:r w:rsidR="00792885">
        <w:rPr>
          <w:rFonts w:ascii="Times New Roman" w:hAnsi="Times New Roman" w:cs="Times New Roman"/>
          <w:color w:val="000000" w:themeColor="text1"/>
        </w:rPr>
        <w:t xml:space="preserve">now </w:t>
      </w:r>
      <w:r w:rsidR="00C26A39">
        <w:rPr>
          <w:rFonts w:ascii="Times New Roman" w:hAnsi="Times New Roman" w:cs="Times New Roman"/>
          <w:color w:val="000000" w:themeColor="text1"/>
        </w:rPr>
        <w:t>turn.</w:t>
      </w:r>
    </w:p>
    <w:p w:rsidR="00653F33" w:rsidRDefault="00653F33" w:rsidP="00653F33">
      <w:pPr>
        <w:spacing w:line="480" w:lineRule="auto"/>
        <w:ind w:firstLine="720"/>
        <w:rPr>
          <w:rFonts w:ascii="Times New Roman" w:hAnsi="Times New Roman" w:cs="Times New Roman"/>
          <w:color w:val="000000" w:themeColor="text1"/>
        </w:rPr>
      </w:pPr>
    </w:p>
    <w:p w:rsidR="00637F42" w:rsidRPr="00021DA4" w:rsidRDefault="00663487" w:rsidP="00021DA4">
      <w:pPr>
        <w:spacing w:line="480" w:lineRule="auto"/>
        <w:jc w:val="center"/>
        <w:rPr>
          <w:rFonts w:ascii="Times New Roman" w:hAnsi="Times New Roman" w:cs="Times New Roman"/>
          <w:color w:val="000000" w:themeColor="text1"/>
        </w:rPr>
      </w:pPr>
      <w:r>
        <w:rPr>
          <w:rFonts w:ascii="Times New Roman" w:hAnsi="Times New Roman" w:cs="Times New Roman"/>
          <w:color w:val="000000" w:themeColor="text1"/>
        </w:rPr>
        <w:t xml:space="preserve">The </w:t>
      </w:r>
      <w:r w:rsidR="00637F42" w:rsidRPr="00021DA4">
        <w:rPr>
          <w:rFonts w:ascii="Times New Roman" w:hAnsi="Times New Roman" w:cs="Times New Roman"/>
          <w:color w:val="000000" w:themeColor="text1"/>
        </w:rPr>
        <w:t>Image of God</w:t>
      </w:r>
    </w:p>
    <w:p w:rsidR="00B82351" w:rsidRDefault="002101F4" w:rsidP="00713DC7">
      <w:pPr>
        <w:spacing w:line="480" w:lineRule="auto"/>
        <w:ind w:firstLine="720"/>
        <w:rPr>
          <w:rFonts w:ascii="Times New Roman" w:hAnsi="Times New Roman" w:cs="Times New Roman"/>
          <w:color w:val="000000" w:themeColor="text1"/>
        </w:rPr>
      </w:pPr>
      <w:commentRangeStart w:id="9"/>
      <w:r>
        <w:rPr>
          <w:rFonts w:ascii="Times New Roman" w:hAnsi="Times New Roman" w:cs="Times New Roman"/>
          <w:color w:val="000000" w:themeColor="text1"/>
        </w:rPr>
        <w:t xml:space="preserve">The SAC is deeply persuaded that the image of God is readily </w:t>
      </w:r>
      <w:r w:rsidR="00146704">
        <w:rPr>
          <w:rFonts w:ascii="Times New Roman" w:hAnsi="Times New Roman" w:cs="Times New Roman"/>
          <w:color w:val="000000" w:themeColor="text1"/>
        </w:rPr>
        <w:t xml:space="preserve">observable throughout creation. </w:t>
      </w:r>
      <w:r w:rsidR="007905F0">
        <w:rPr>
          <w:rFonts w:ascii="Times New Roman" w:hAnsi="Times New Roman" w:cs="Times New Roman"/>
          <w:color w:val="000000" w:themeColor="text1"/>
        </w:rPr>
        <w:t>We are convinced that the c</w:t>
      </w:r>
      <w:r>
        <w:rPr>
          <w:rFonts w:ascii="Times New Roman" w:hAnsi="Times New Roman" w:cs="Times New Roman"/>
          <w:color w:val="000000" w:themeColor="text1"/>
        </w:rPr>
        <w:t xml:space="preserve">reation </w:t>
      </w:r>
      <w:r w:rsidRPr="00722774">
        <w:rPr>
          <w:rFonts w:ascii="Times New Roman" w:hAnsi="Times New Roman" w:cs="Times New Roman"/>
          <w:color w:val="000000" w:themeColor="text1"/>
        </w:rPr>
        <w:t xml:space="preserve">reflects </w:t>
      </w:r>
      <w:r w:rsidR="007905F0" w:rsidRPr="00722774">
        <w:rPr>
          <w:rFonts w:ascii="Times New Roman" w:hAnsi="Times New Roman" w:cs="Times New Roman"/>
          <w:color w:val="000000" w:themeColor="text1"/>
        </w:rPr>
        <w:t>its</w:t>
      </w:r>
      <w:r w:rsidRPr="00722774">
        <w:rPr>
          <w:rFonts w:ascii="Times New Roman" w:hAnsi="Times New Roman" w:cs="Times New Roman"/>
          <w:color w:val="000000" w:themeColor="text1"/>
        </w:rPr>
        <w:t xml:space="preserve"> creator, </w:t>
      </w:r>
      <w:r w:rsidR="007905F0" w:rsidRPr="00722774">
        <w:rPr>
          <w:rFonts w:ascii="Times New Roman" w:hAnsi="Times New Roman" w:cs="Times New Roman"/>
          <w:color w:val="000000" w:themeColor="text1"/>
        </w:rPr>
        <w:t xml:space="preserve">and therefore </w:t>
      </w:r>
      <w:r w:rsidRPr="00722774">
        <w:rPr>
          <w:rFonts w:ascii="Times New Roman" w:hAnsi="Times New Roman" w:cs="Times New Roman"/>
          <w:color w:val="000000" w:themeColor="text1"/>
        </w:rPr>
        <w:t xml:space="preserve">aspects of the character of </w:t>
      </w:r>
      <w:r w:rsidR="00B82351" w:rsidRPr="00722774">
        <w:rPr>
          <w:rFonts w:ascii="Times New Roman" w:hAnsi="Times New Roman" w:cs="Times New Roman"/>
          <w:color w:val="000000" w:themeColor="text1"/>
        </w:rPr>
        <w:t>the</w:t>
      </w:r>
      <w:r w:rsidRPr="00722774">
        <w:rPr>
          <w:rFonts w:ascii="Times New Roman" w:hAnsi="Times New Roman" w:cs="Times New Roman"/>
          <w:color w:val="000000" w:themeColor="text1"/>
        </w:rPr>
        <w:t xml:space="preserve"> God whom we love and serve are found everywhere we look around us, expressed in a myriad of extraordinary ways</w:t>
      </w:r>
      <w:r w:rsidR="00713DC7">
        <w:rPr>
          <w:rFonts w:ascii="Times New Roman" w:hAnsi="Times New Roman" w:cs="Times New Roman"/>
          <w:color w:val="000000" w:themeColor="text1"/>
        </w:rPr>
        <w:t>, most magnificently in us as human beings.</w:t>
      </w:r>
      <w:r w:rsidR="00713DC7">
        <w:rPr>
          <w:rStyle w:val="FootnoteReference"/>
          <w:rFonts w:ascii="Times New Roman" w:hAnsi="Times New Roman" w:cs="Times New Roman"/>
          <w:color w:val="000000" w:themeColor="text1"/>
        </w:rPr>
        <w:footnoteReference w:id="10"/>
      </w:r>
      <w:r w:rsidR="00713DC7">
        <w:rPr>
          <w:rFonts w:ascii="Times New Roman" w:hAnsi="Times New Roman" w:cs="Times New Roman"/>
          <w:color w:val="000000" w:themeColor="text1"/>
        </w:rPr>
        <w:t xml:space="preserve"> </w:t>
      </w:r>
      <w:r w:rsidR="005D5446">
        <w:rPr>
          <w:rFonts w:ascii="Times New Roman" w:hAnsi="Times New Roman" w:cs="Times New Roman"/>
          <w:color w:val="000000" w:themeColor="text1"/>
        </w:rPr>
        <w:t>Every</w:t>
      </w:r>
      <w:r w:rsidR="0056194B" w:rsidRPr="00722774">
        <w:rPr>
          <w:rFonts w:ascii="Times New Roman" w:hAnsi="Times New Roman" w:cs="Times New Roman"/>
          <w:color w:val="000000" w:themeColor="text1"/>
        </w:rPr>
        <w:t xml:space="preserve"> human w</w:t>
      </w:r>
      <w:r w:rsidR="0056194B">
        <w:rPr>
          <w:rFonts w:ascii="Times New Roman" w:hAnsi="Times New Roman" w:cs="Times New Roman"/>
          <w:color w:val="000000" w:themeColor="text1"/>
        </w:rPr>
        <w:t xml:space="preserve">as created in the image of God and bears that image in a unique way—this is the </w:t>
      </w:r>
      <w:r w:rsidR="007905F0" w:rsidRPr="00722774">
        <w:rPr>
          <w:rFonts w:ascii="Times New Roman" w:hAnsi="Times New Roman" w:cs="Times New Roman"/>
          <w:color w:val="000000" w:themeColor="text1"/>
        </w:rPr>
        <w:t xml:space="preserve">positive anthropology </w:t>
      </w:r>
      <w:r w:rsidR="0056194B">
        <w:rPr>
          <w:rFonts w:ascii="Times New Roman" w:hAnsi="Times New Roman" w:cs="Times New Roman"/>
          <w:color w:val="000000" w:themeColor="text1"/>
        </w:rPr>
        <w:t xml:space="preserve">that </w:t>
      </w:r>
      <w:r w:rsidR="007905F0" w:rsidRPr="00722774">
        <w:rPr>
          <w:rFonts w:ascii="Times New Roman" w:hAnsi="Times New Roman" w:cs="Times New Roman"/>
          <w:color w:val="000000" w:themeColor="text1"/>
        </w:rPr>
        <w:t>u</w:t>
      </w:r>
      <w:r w:rsidR="0056194B">
        <w:rPr>
          <w:rFonts w:ascii="Times New Roman" w:hAnsi="Times New Roman" w:cs="Times New Roman"/>
          <w:color w:val="000000" w:themeColor="text1"/>
        </w:rPr>
        <w:t xml:space="preserve">ndergirds our interactions </w:t>
      </w:r>
      <w:r w:rsidR="007905F0" w:rsidRPr="00722774">
        <w:rPr>
          <w:rFonts w:ascii="Times New Roman" w:hAnsi="Times New Roman" w:cs="Times New Roman"/>
          <w:color w:val="000000" w:themeColor="text1"/>
        </w:rPr>
        <w:t>with the CHN</w:t>
      </w:r>
      <w:r w:rsidR="0056194B">
        <w:rPr>
          <w:rFonts w:ascii="Times New Roman" w:hAnsi="Times New Roman" w:cs="Times New Roman"/>
          <w:color w:val="000000" w:themeColor="text1"/>
        </w:rPr>
        <w:t xml:space="preserve"> (as well as</w:t>
      </w:r>
      <w:r w:rsidR="00D909B3">
        <w:rPr>
          <w:rFonts w:ascii="Times New Roman" w:hAnsi="Times New Roman" w:cs="Times New Roman"/>
          <w:color w:val="000000" w:themeColor="text1"/>
        </w:rPr>
        <w:t xml:space="preserve"> our other relationships</w:t>
      </w:r>
      <w:r w:rsidR="0056194B">
        <w:rPr>
          <w:rFonts w:ascii="Times New Roman" w:hAnsi="Times New Roman" w:cs="Times New Roman"/>
          <w:color w:val="000000" w:themeColor="text1"/>
        </w:rPr>
        <w:t>)</w:t>
      </w:r>
      <w:r w:rsidR="007905F0" w:rsidRPr="00722774">
        <w:rPr>
          <w:rFonts w:ascii="Times New Roman" w:hAnsi="Times New Roman" w:cs="Times New Roman"/>
          <w:color w:val="000000" w:themeColor="text1"/>
        </w:rPr>
        <w:t>.</w:t>
      </w:r>
      <w:r w:rsidR="004867F7">
        <w:rPr>
          <w:rFonts w:ascii="Times New Roman" w:hAnsi="Times New Roman" w:cs="Times New Roman"/>
          <w:color w:val="000000" w:themeColor="text1"/>
        </w:rPr>
        <w:t xml:space="preserve"> </w:t>
      </w:r>
      <w:r w:rsidR="0007505E">
        <w:rPr>
          <w:rFonts w:ascii="Times New Roman" w:hAnsi="Times New Roman" w:cs="Times New Roman"/>
          <w:color w:val="000000" w:themeColor="text1"/>
        </w:rPr>
        <w:t>Examined</w:t>
      </w:r>
      <w:r w:rsidR="004867F7">
        <w:rPr>
          <w:rFonts w:ascii="Times New Roman" w:hAnsi="Times New Roman" w:cs="Times New Roman"/>
          <w:color w:val="000000" w:themeColor="text1"/>
        </w:rPr>
        <w:t xml:space="preserve"> </w:t>
      </w:r>
      <w:r w:rsidR="0022373C">
        <w:rPr>
          <w:rFonts w:ascii="Times New Roman" w:hAnsi="Times New Roman" w:cs="Times New Roman"/>
          <w:color w:val="000000" w:themeColor="text1"/>
        </w:rPr>
        <w:t>closely</w:t>
      </w:r>
      <w:r w:rsidR="004867F7">
        <w:rPr>
          <w:rFonts w:ascii="Times New Roman" w:hAnsi="Times New Roman" w:cs="Times New Roman"/>
          <w:color w:val="000000" w:themeColor="text1"/>
        </w:rPr>
        <w:t xml:space="preserve">, this understanding of humans as made in the image of God </w:t>
      </w:r>
      <w:r w:rsidR="009C1DB0">
        <w:rPr>
          <w:rFonts w:ascii="Times New Roman" w:hAnsi="Times New Roman" w:cs="Times New Roman"/>
          <w:color w:val="000000" w:themeColor="text1"/>
        </w:rPr>
        <w:t>consists of</w:t>
      </w:r>
      <w:r w:rsidR="004867F7">
        <w:rPr>
          <w:rFonts w:ascii="Times New Roman" w:hAnsi="Times New Roman" w:cs="Times New Roman"/>
          <w:color w:val="000000" w:themeColor="text1"/>
        </w:rPr>
        <w:t xml:space="preserve"> three </w:t>
      </w:r>
      <w:r w:rsidR="00582C86">
        <w:rPr>
          <w:rFonts w:ascii="Times New Roman" w:hAnsi="Times New Roman" w:cs="Times New Roman"/>
          <w:color w:val="000000" w:themeColor="text1"/>
        </w:rPr>
        <w:t>basic components: createdness, locatedness, and goodness</w:t>
      </w:r>
      <w:commentRangeEnd w:id="9"/>
      <w:r w:rsidR="001669C3">
        <w:rPr>
          <w:rStyle w:val="CommentReference"/>
          <w:vanish/>
        </w:rPr>
        <w:commentReference w:id="9"/>
      </w:r>
      <w:r w:rsidR="00582C86">
        <w:rPr>
          <w:rFonts w:ascii="Times New Roman" w:hAnsi="Times New Roman" w:cs="Times New Roman"/>
          <w:color w:val="000000" w:themeColor="text1"/>
        </w:rPr>
        <w:t>.</w:t>
      </w:r>
    </w:p>
    <w:p w:rsidR="00021DA4" w:rsidRDefault="00021DA4" w:rsidP="00713DC7">
      <w:pPr>
        <w:spacing w:line="480" w:lineRule="auto"/>
        <w:ind w:firstLine="720"/>
        <w:rPr>
          <w:rFonts w:ascii="Times New Roman" w:hAnsi="Times New Roman" w:cs="Times New Roman"/>
          <w:color w:val="000000" w:themeColor="text1"/>
        </w:rPr>
      </w:pPr>
    </w:p>
    <w:p w:rsidR="00C9130B" w:rsidRPr="00067BA8" w:rsidRDefault="00C9130B" w:rsidP="00C9130B">
      <w:pPr>
        <w:spacing w:line="480" w:lineRule="auto"/>
        <w:rPr>
          <w:rFonts w:ascii="Times New Roman" w:hAnsi="Times New Roman" w:cs="Times New Roman"/>
          <w:i/>
          <w:color w:val="000000" w:themeColor="text1"/>
        </w:rPr>
      </w:pPr>
      <w:r w:rsidRPr="00067BA8">
        <w:rPr>
          <w:rFonts w:ascii="Times New Roman" w:hAnsi="Times New Roman" w:cs="Times New Roman"/>
          <w:i/>
          <w:color w:val="000000" w:themeColor="text1"/>
        </w:rPr>
        <w:t>Createdness</w:t>
      </w:r>
    </w:p>
    <w:p w:rsidR="00B53F1B" w:rsidRDefault="00D37E3D" w:rsidP="00D37E3D">
      <w:pPr>
        <w:spacing w:line="480" w:lineRule="auto"/>
        <w:ind w:firstLine="720"/>
        <w:rPr>
          <w:rFonts w:ascii="Times New Roman" w:hAnsi="Times New Roman" w:cs="Times New Roman"/>
          <w:color w:val="000000" w:themeColor="text1"/>
        </w:rPr>
      </w:pPr>
      <w:r>
        <w:rPr>
          <w:rFonts w:ascii="Times New Roman" w:hAnsi="Times New Roman" w:cs="Times New Roman"/>
          <w:color w:val="000000" w:themeColor="text1"/>
        </w:rPr>
        <w:t>As created beings, h</w:t>
      </w:r>
      <w:r w:rsidR="00D909B3">
        <w:rPr>
          <w:rFonts w:ascii="Times New Roman" w:hAnsi="Times New Roman" w:cs="Times New Roman"/>
          <w:color w:val="000000" w:themeColor="text1"/>
        </w:rPr>
        <w:t>uman</w:t>
      </w:r>
      <w:r>
        <w:rPr>
          <w:rFonts w:ascii="Times New Roman" w:hAnsi="Times New Roman" w:cs="Times New Roman"/>
          <w:color w:val="000000" w:themeColor="text1"/>
        </w:rPr>
        <w:t>s</w:t>
      </w:r>
      <w:r w:rsidR="00D909B3">
        <w:rPr>
          <w:rFonts w:ascii="Times New Roman" w:hAnsi="Times New Roman" w:cs="Times New Roman"/>
          <w:color w:val="000000" w:themeColor="text1"/>
        </w:rPr>
        <w:t xml:space="preserve"> are finite creatures. Though we do have something good to ref</w:t>
      </w:r>
      <w:r w:rsidR="008F7DEF">
        <w:rPr>
          <w:rFonts w:ascii="Times New Roman" w:hAnsi="Times New Roman" w:cs="Times New Roman"/>
          <w:color w:val="000000" w:themeColor="text1"/>
        </w:rPr>
        <w:t xml:space="preserve">lect about the God who made us, </w:t>
      </w:r>
      <w:r w:rsidR="00D909B3">
        <w:rPr>
          <w:rFonts w:ascii="Times New Roman" w:hAnsi="Times New Roman" w:cs="Times New Roman"/>
          <w:color w:val="000000" w:themeColor="text1"/>
        </w:rPr>
        <w:t xml:space="preserve">we are </w:t>
      </w:r>
      <w:r>
        <w:rPr>
          <w:rFonts w:ascii="Times New Roman" w:hAnsi="Times New Roman" w:cs="Times New Roman"/>
          <w:color w:val="000000" w:themeColor="text1"/>
        </w:rPr>
        <w:t xml:space="preserve">inherently limited beings who are </w:t>
      </w:r>
      <w:r w:rsidR="008F7DEF">
        <w:rPr>
          <w:rFonts w:ascii="Times New Roman" w:hAnsi="Times New Roman" w:cs="Times New Roman"/>
          <w:color w:val="000000" w:themeColor="text1"/>
        </w:rPr>
        <w:t>dependent</w:t>
      </w:r>
      <w:r>
        <w:rPr>
          <w:rFonts w:ascii="Times New Roman" w:hAnsi="Times New Roman" w:cs="Times New Roman"/>
          <w:color w:val="000000" w:themeColor="text1"/>
        </w:rPr>
        <w:t xml:space="preserve"> upon a loving God for our survival and flourishing. We are not all-powerful, </w:t>
      </w:r>
      <w:proofErr w:type="gramStart"/>
      <w:r>
        <w:rPr>
          <w:rFonts w:ascii="Times New Roman" w:hAnsi="Times New Roman" w:cs="Times New Roman"/>
          <w:color w:val="000000" w:themeColor="text1"/>
        </w:rPr>
        <w:t>all-knowing</w:t>
      </w:r>
      <w:proofErr w:type="gramEnd"/>
      <w:r>
        <w:rPr>
          <w:rFonts w:ascii="Times New Roman" w:hAnsi="Times New Roman" w:cs="Times New Roman"/>
          <w:color w:val="000000" w:themeColor="text1"/>
        </w:rPr>
        <w:t xml:space="preserve">, or self-reliant, for if those traits belong to anyone, they belong to God alone. </w:t>
      </w:r>
      <w:r w:rsidR="00215EF0">
        <w:rPr>
          <w:rFonts w:ascii="Times New Roman" w:hAnsi="Times New Roman" w:cs="Times New Roman"/>
          <w:color w:val="000000" w:themeColor="text1"/>
        </w:rPr>
        <w:t xml:space="preserve">We human beings are made in the </w:t>
      </w:r>
      <w:r w:rsidR="00215EF0" w:rsidRPr="00215EF0">
        <w:rPr>
          <w:rFonts w:ascii="Times New Roman" w:hAnsi="Times New Roman" w:cs="Times New Roman"/>
          <w:i/>
          <w:color w:val="000000" w:themeColor="text1"/>
        </w:rPr>
        <w:t>image</w:t>
      </w:r>
      <w:r w:rsidR="00215EF0">
        <w:rPr>
          <w:rFonts w:ascii="Times New Roman" w:hAnsi="Times New Roman" w:cs="Times New Roman"/>
          <w:color w:val="000000" w:themeColor="text1"/>
        </w:rPr>
        <w:t xml:space="preserve"> of God, but we are not ourselves </w:t>
      </w:r>
      <w:r w:rsidR="00215EF0" w:rsidRPr="00215EF0">
        <w:rPr>
          <w:rFonts w:ascii="Times New Roman" w:hAnsi="Times New Roman" w:cs="Times New Roman"/>
          <w:i/>
          <w:color w:val="000000" w:themeColor="text1"/>
        </w:rPr>
        <w:t>God</w:t>
      </w:r>
      <w:r w:rsidR="00215EF0">
        <w:rPr>
          <w:rFonts w:ascii="Times New Roman" w:hAnsi="Times New Roman" w:cs="Times New Roman"/>
          <w:i/>
          <w:color w:val="000000" w:themeColor="text1"/>
        </w:rPr>
        <w:t>(s)</w:t>
      </w:r>
      <w:r w:rsidR="00215EF0">
        <w:rPr>
          <w:rFonts w:ascii="Times New Roman" w:hAnsi="Times New Roman" w:cs="Times New Roman"/>
          <w:color w:val="000000" w:themeColor="text1"/>
        </w:rPr>
        <w:t xml:space="preserve">. </w:t>
      </w:r>
      <w:r w:rsidRPr="00215EF0">
        <w:rPr>
          <w:rFonts w:ascii="Times New Roman" w:hAnsi="Times New Roman" w:cs="Times New Roman"/>
          <w:color w:val="000000" w:themeColor="text1"/>
        </w:rPr>
        <w:t>A</w:t>
      </w:r>
      <w:r>
        <w:rPr>
          <w:rFonts w:ascii="Times New Roman" w:hAnsi="Times New Roman" w:cs="Times New Roman"/>
          <w:color w:val="000000" w:themeColor="text1"/>
        </w:rPr>
        <w:t xml:space="preserve"> theologically sound </w:t>
      </w:r>
      <w:r w:rsidR="008530B3">
        <w:rPr>
          <w:rFonts w:ascii="Times New Roman" w:hAnsi="Times New Roman" w:cs="Times New Roman"/>
          <w:color w:val="000000" w:themeColor="text1"/>
        </w:rPr>
        <w:t xml:space="preserve">Christian </w:t>
      </w:r>
      <w:r w:rsidR="009C1DB0">
        <w:rPr>
          <w:rFonts w:ascii="Times New Roman" w:hAnsi="Times New Roman" w:cs="Times New Roman"/>
          <w:color w:val="000000" w:themeColor="text1"/>
        </w:rPr>
        <w:t>anthropology</w:t>
      </w:r>
      <w:r>
        <w:rPr>
          <w:rFonts w:ascii="Times New Roman" w:hAnsi="Times New Roman" w:cs="Times New Roman"/>
          <w:color w:val="000000" w:themeColor="text1"/>
        </w:rPr>
        <w:t xml:space="preserve"> will not only </w:t>
      </w:r>
      <w:r w:rsidR="009C1DB0">
        <w:rPr>
          <w:rFonts w:ascii="Times New Roman" w:hAnsi="Times New Roman" w:cs="Times New Roman"/>
          <w:color w:val="000000" w:themeColor="text1"/>
        </w:rPr>
        <w:t>perceive</w:t>
      </w:r>
      <w:r>
        <w:rPr>
          <w:rFonts w:ascii="Times New Roman" w:hAnsi="Times New Roman" w:cs="Times New Roman"/>
          <w:color w:val="000000" w:themeColor="text1"/>
        </w:rPr>
        <w:t xml:space="preserve"> but </w:t>
      </w:r>
      <w:r w:rsidR="00675B6E">
        <w:rPr>
          <w:rFonts w:ascii="Times New Roman" w:hAnsi="Times New Roman" w:cs="Times New Roman"/>
          <w:color w:val="000000" w:themeColor="text1"/>
        </w:rPr>
        <w:t xml:space="preserve">will also </w:t>
      </w:r>
      <w:r w:rsidRPr="00D37E3D">
        <w:rPr>
          <w:rFonts w:ascii="Times New Roman" w:hAnsi="Times New Roman" w:cs="Times New Roman"/>
          <w:i/>
          <w:color w:val="000000" w:themeColor="text1"/>
        </w:rPr>
        <w:t>embrace</w:t>
      </w:r>
      <w:r>
        <w:rPr>
          <w:rFonts w:ascii="Times New Roman" w:hAnsi="Times New Roman" w:cs="Times New Roman"/>
          <w:color w:val="000000" w:themeColor="text1"/>
        </w:rPr>
        <w:t xml:space="preserve"> </w:t>
      </w:r>
      <w:r w:rsidR="008F7DEF">
        <w:rPr>
          <w:rFonts w:ascii="Times New Roman" w:hAnsi="Times New Roman" w:cs="Times New Roman"/>
          <w:color w:val="000000" w:themeColor="text1"/>
        </w:rPr>
        <w:t>that created nature</w:t>
      </w:r>
      <w:r>
        <w:rPr>
          <w:rFonts w:ascii="Times New Roman" w:hAnsi="Times New Roman" w:cs="Times New Roman"/>
          <w:color w:val="000000" w:themeColor="text1"/>
        </w:rPr>
        <w:t>, acknowledging the goodness of God to design us as beautiful but vulnerable</w:t>
      </w:r>
      <w:r w:rsidR="008F7DEF">
        <w:rPr>
          <w:rFonts w:ascii="Times New Roman" w:hAnsi="Times New Roman" w:cs="Times New Roman"/>
          <w:color w:val="000000" w:themeColor="text1"/>
        </w:rPr>
        <w:t xml:space="preserve">, </w:t>
      </w:r>
      <w:r w:rsidR="00215EF0">
        <w:rPr>
          <w:rFonts w:ascii="Times New Roman" w:hAnsi="Times New Roman" w:cs="Times New Roman"/>
          <w:color w:val="000000" w:themeColor="text1"/>
        </w:rPr>
        <w:t xml:space="preserve">limited </w:t>
      </w:r>
      <w:r>
        <w:rPr>
          <w:rFonts w:ascii="Times New Roman" w:hAnsi="Times New Roman" w:cs="Times New Roman"/>
          <w:color w:val="000000" w:themeColor="text1"/>
        </w:rPr>
        <w:t>beings</w:t>
      </w:r>
      <w:r w:rsidR="00215EF0">
        <w:rPr>
          <w:rFonts w:ascii="Times New Roman" w:hAnsi="Times New Roman" w:cs="Times New Roman"/>
          <w:color w:val="000000" w:themeColor="text1"/>
        </w:rPr>
        <w:t>.</w:t>
      </w:r>
    </w:p>
    <w:p w:rsidR="00B53F1B" w:rsidRDefault="008F7DEF" w:rsidP="00B53F1B">
      <w:pPr>
        <w:spacing w:line="480" w:lineRule="auto"/>
        <w:ind w:firstLine="720"/>
        <w:rPr>
          <w:rFonts w:ascii="Times New Roman" w:hAnsi="Times New Roman" w:cs="Times New Roman"/>
          <w:color w:val="000000" w:themeColor="text1"/>
        </w:rPr>
      </w:pPr>
      <w:r>
        <w:rPr>
          <w:rFonts w:ascii="Times New Roman" w:hAnsi="Times New Roman" w:cs="Times New Roman"/>
          <w:color w:val="000000" w:themeColor="text1"/>
        </w:rPr>
        <w:t xml:space="preserve">It is this very </w:t>
      </w:r>
      <w:commentRangeStart w:id="10"/>
      <w:r>
        <w:rPr>
          <w:rFonts w:ascii="Times New Roman" w:hAnsi="Times New Roman" w:cs="Times New Roman"/>
          <w:color w:val="000000" w:themeColor="text1"/>
        </w:rPr>
        <w:t>vulnerability that allows for and requires us to enter into relationships</w:t>
      </w:r>
      <w:commentRangeEnd w:id="10"/>
      <w:r w:rsidR="001669C3">
        <w:rPr>
          <w:rStyle w:val="CommentReference"/>
          <w:vanish/>
        </w:rPr>
        <w:commentReference w:id="10"/>
      </w:r>
      <w:r>
        <w:rPr>
          <w:rFonts w:ascii="Times New Roman" w:hAnsi="Times New Roman" w:cs="Times New Roman"/>
          <w:color w:val="000000" w:themeColor="text1"/>
        </w:rPr>
        <w:t xml:space="preserve">—with God, with other humans, with nature—that reflect the </w:t>
      </w:r>
      <w:r w:rsidR="00B53F1B">
        <w:rPr>
          <w:rFonts w:ascii="Times New Roman" w:hAnsi="Times New Roman" w:cs="Times New Roman"/>
          <w:color w:val="000000" w:themeColor="text1"/>
        </w:rPr>
        <w:t xml:space="preserve">image of God as expressed in the </w:t>
      </w:r>
      <w:r>
        <w:rPr>
          <w:rFonts w:ascii="Times New Roman" w:hAnsi="Times New Roman" w:cs="Times New Roman"/>
          <w:color w:val="000000" w:themeColor="text1"/>
        </w:rPr>
        <w:t>communion of the</w:t>
      </w:r>
      <w:r w:rsidR="0007505E">
        <w:rPr>
          <w:rFonts w:ascii="Times New Roman" w:hAnsi="Times New Roman" w:cs="Times New Roman"/>
          <w:color w:val="000000" w:themeColor="text1"/>
        </w:rPr>
        <w:t xml:space="preserve"> Trinity. As t</w:t>
      </w:r>
      <w:r w:rsidR="009C1DB0">
        <w:rPr>
          <w:rFonts w:ascii="Times New Roman" w:hAnsi="Times New Roman" w:cs="Times New Roman"/>
          <w:color w:val="000000" w:themeColor="text1"/>
        </w:rPr>
        <w:t>he</w:t>
      </w:r>
      <w:r w:rsidR="00675B6E">
        <w:rPr>
          <w:rFonts w:ascii="Times New Roman" w:hAnsi="Times New Roman" w:cs="Times New Roman"/>
          <w:color w:val="000000" w:themeColor="text1"/>
        </w:rPr>
        <w:t xml:space="preserve"> issue of trinitarian communion</w:t>
      </w:r>
      <w:r>
        <w:rPr>
          <w:rFonts w:ascii="Times New Roman" w:hAnsi="Times New Roman" w:cs="Times New Roman"/>
          <w:color w:val="000000" w:themeColor="text1"/>
        </w:rPr>
        <w:t xml:space="preserve"> will be discussed </w:t>
      </w:r>
      <w:r w:rsidR="008530B3">
        <w:rPr>
          <w:rFonts w:ascii="Times New Roman" w:hAnsi="Times New Roman" w:cs="Times New Roman"/>
          <w:color w:val="000000" w:themeColor="text1"/>
        </w:rPr>
        <w:t>shortly</w:t>
      </w:r>
      <w:r w:rsidR="0007505E">
        <w:rPr>
          <w:rFonts w:ascii="Times New Roman" w:hAnsi="Times New Roman" w:cs="Times New Roman"/>
          <w:color w:val="000000" w:themeColor="text1"/>
        </w:rPr>
        <w:t xml:space="preserve">, </w:t>
      </w:r>
      <w:r w:rsidR="00B53F1B">
        <w:rPr>
          <w:rFonts w:ascii="Times New Roman" w:hAnsi="Times New Roman" w:cs="Times New Roman"/>
          <w:color w:val="000000" w:themeColor="text1"/>
        </w:rPr>
        <w:t>suffice it to say</w:t>
      </w:r>
      <w:r w:rsidR="00675B6E">
        <w:rPr>
          <w:rFonts w:ascii="Times New Roman" w:hAnsi="Times New Roman" w:cs="Times New Roman"/>
          <w:color w:val="000000" w:themeColor="text1"/>
        </w:rPr>
        <w:t xml:space="preserve"> for now</w:t>
      </w:r>
      <w:r w:rsidR="00B53F1B">
        <w:rPr>
          <w:rFonts w:ascii="Times New Roman" w:hAnsi="Times New Roman" w:cs="Times New Roman"/>
          <w:color w:val="000000" w:themeColor="text1"/>
        </w:rPr>
        <w:t xml:space="preserve"> that </w:t>
      </w:r>
      <w:commentRangeStart w:id="11"/>
      <w:r w:rsidR="00B53F1B">
        <w:rPr>
          <w:rFonts w:ascii="Times New Roman" w:hAnsi="Times New Roman" w:cs="Times New Roman"/>
          <w:color w:val="000000" w:themeColor="text1"/>
        </w:rPr>
        <w:t xml:space="preserve">our willingness to recognize and, again, </w:t>
      </w:r>
      <w:r w:rsidR="000F556C">
        <w:rPr>
          <w:rFonts w:ascii="Times New Roman" w:hAnsi="Times New Roman" w:cs="Times New Roman"/>
          <w:color w:val="000000" w:themeColor="text1"/>
        </w:rPr>
        <w:t xml:space="preserve">to </w:t>
      </w:r>
      <w:r w:rsidR="00B53F1B">
        <w:rPr>
          <w:rFonts w:ascii="Times New Roman" w:hAnsi="Times New Roman" w:cs="Times New Roman"/>
          <w:color w:val="000000" w:themeColor="text1"/>
        </w:rPr>
        <w:t>embra</w:t>
      </w:r>
      <w:r w:rsidR="008F0114">
        <w:rPr>
          <w:rFonts w:ascii="Times New Roman" w:hAnsi="Times New Roman" w:cs="Times New Roman"/>
          <w:color w:val="000000" w:themeColor="text1"/>
        </w:rPr>
        <w:t>ce</w:t>
      </w:r>
      <w:r w:rsidR="00B53F1B">
        <w:rPr>
          <w:rFonts w:ascii="Times New Roman" w:hAnsi="Times New Roman" w:cs="Times New Roman"/>
          <w:color w:val="000000" w:themeColor="text1"/>
        </w:rPr>
        <w:t xml:space="preserve"> our createdness is essential for </w:t>
      </w:r>
      <w:r w:rsidR="009C1DB0">
        <w:rPr>
          <w:rFonts w:ascii="Times New Roman" w:hAnsi="Times New Roman" w:cs="Times New Roman"/>
          <w:color w:val="000000" w:themeColor="text1"/>
        </w:rPr>
        <w:t>God-honoring</w:t>
      </w:r>
      <w:r w:rsidR="00B53F1B">
        <w:rPr>
          <w:rFonts w:ascii="Times New Roman" w:hAnsi="Times New Roman" w:cs="Times New Roman"/>
          <w:color w:val="000000" w:themeColor="text1"/>
        </w:rPr>
        <w:t xml:space="preserve"> </w:t>
      </w:r>
      <w:r w:rsidR="00675B6E">
        <w:rPr>
          <w:rFonts w:ascii="Times New Roman" w:hAnsi="Times New Roman" w:cs="Times New Roman"/>
          <w:color w:val="000000" w:themeColor="text1"/>
        </w:rPr>
        <w:t xml:space="preserve">human </w:t>
      </w:r>
      <w:r w:rsidR="00B53F1B">
        <w:rPr>
          <w:rFonts w:ascii="Times New Roman" w:hAnsi="Times New Roman" w:cs="Times New Roman"/>
          <w:color w:val="000000" w:themeColor="text1"/>
        </w:rPr>
        <w:t>relationships</w:t>
      </w:r>
      <w:commentRangeEnd w:id="11"/>
      <w:r w:rsidR="001669C3">
        <w:rPr>
          <w:rStyle w:val="CommentReference"/>
          <w:vanish/>
        </w:rPr>
        <w:commentReference w:id="11"/>
      </w:r>
      <w:r w:rsidR="00675B6E">
        <w:rPr>
          <w:rFonts w:ascii="Times New Roman" w:hAnsi="Times New Roman" w:cs="Times New Roman"/>
          <w:color w:val="000000" w:themeColor="text1"/>
        </w:rPr>
        <w:t>, like those</w:t>
      </w:r>
      <w:r w:rsidR="00B53F1B">
        <w:rPr>
          <w:rFonts w:ascii="Times New Roman" w:hAnsi="Times New Roman" w:cs="Times New Roman"/>
          <w:color w:val="000000" w:themeColor="text1"/>
        </w:rPr>
        <w:t xml:space="preserve"> </w:t>
      </w:r>
      <w:r w:rsidR="009C1DB0">
        <w:rPr>
          <w:rFonts w:ascii="Times New Roman" w:hAnsi="Times New Roman" w:cs="Times New Roman"/>
          <w:color w:val="000000" w:themeColor="text1"/>
        </w:rPr>
        <w:t xml:space="preserve">we hope to see </w:t>
      </w:r>
      <w:r w:rsidR="00B53F1B">
        <w:rPr>
          <w:rFonts w:ascii="Times New Roman" w:hAnsi="Times New Roman" w:cs="Times New Roman"/>
          <w:color w:val="000000" w:themeColor="text1"/>
        </w:rPr>
        <w:t>b</w:t>
      </w:r>
      <w:r w:rsidR="000F556C">
        <w:rPr>
          <w:rFonts w:ascii="Times New Roman" w:hAnsi="Times New Roman" w:cs="Times New Roman"/>
          <w:color w:val="000000" w:themeColor="text1"/>
        </w:rPr>
        <w:t xml:space="preserve">etween the SAC and the CHN. </w:t>
      </w:r>
      <w:r w:rsidR="0007505E">
        <w:rPr>
          <w:rFonts w:ascii="Times New Roman" w:hAnsi="Times New Roman" w:cs="Times New Roman"/>
          <w:color w:val="000000" w:themeColor="text1"/>
        </w:rPr>
        <w:t>I</w:t>
      </w:r>
      <w:r w:rsidR="000F556C">
        <w:rPr>
          <w:rFonts w:ascii="Times New Roman" w:hAnsi="Times New Roman" w:cs="Times New Roman"/>
          <w:color w:val="000000" w:themeColor="text1"/>
        </w:rPr>
        <w:t xml:space="preserve">n order for </w:t>
      </w:r>
      <w:r w:rsidR="008530B3">
        <w:rPr>
          <w:rFonts w:ascii="Times New Roman" w:hAnsi="Times New Roman" w:cs="Times New Roman"/>
          <w:color w:val="000000" w:themeColor="text1"/>
        </w:rPr>
        <w:t>the relationships that we as a community</w:t>
      </w:r>
      <w:r w:rsidR="0007505E">
        <w:rPr>
          <w:rFonts w:ascii="Times New Roman" w:hAnsi="Times New Roman" w:cs="Times New Roman"/>
          <w:color w:val="000000" w:themeColor="text1"/>
        </w:rPr>
        <w:t xml:space="preserve"> build with the people of the neighborhood to</w:t>
      </w:r>
      <w:r w:rsidR="000F556C">
        <w:rPr>
          <w:rFonts w:ascii="Times New Roman" w:hAnsi="Times New Roman" w:cs="Times New Roman"/>
          <w:color w:val="000000" w:themeColor="text1"/>
        </w:rPr>
        <w:t xml:space="preserve"> be healthy and godly, they </w:t>
      </w:r>
      <w:r w:rsidR="00B53F1B">
        <w:rPr>
          <w:rFonts w:ascii="Times New Roman" w:hAnsi="Times New Roman" w:cs="Times New Roman"/>
          <w:color w:val="000000" w:themeColor="text1"/>
        </w:rPr>
        <w:t xml:space="preserve">must be </w:t>
      </w:r>
      <w:r w:rsidR="000838DE">
        <w:rPr>
          <w:rFonts w:ascii="Times New Roman" w:hAnsi="Times New Roman" w:cs="Times New Roman"/>
          <w:color w:val="000000" w:themeColor="text1"/>
        </w:rPr>
        <w:t xml:space="preserve">based upon our </w:t>
      </w:r>
      <w:r w:rsidR="009C1DB0">
        <w:rPr>
          <w:rFonts w:ascii="Times New Roman" w:hAnsi="Times New Roman" w:cs="Times New Roman"/>
          <w:color w:val="000000" w:themeColor="text1"/>
        </w:rPr>
        <w:t>humble</w:t>
      </w:r>
      <w:r w:rsidR="000F556C">
        <w:rPr>
          <w:rFonts w:ascii="Times New Roman" w:hAnsi="Times New Roman" w:cs="Times New Roman"/>
          <w:color w:val="000000" w:themeColor="text1"/>
        </w:rPr>
        <w:t xml:space="preserve"> </w:t>
      </w:r>
      <w:r w:rsidR="005B4E67">
        <w:rPr>
          <w:rFonts w:ascii="Times New Roman" w:hAnsi="Times New Roman" w:cs="Times New Roman"/>
          <w:color w:val="000000" w:themeColor="text1"/>
        </w:rPr>
        <w:t>realization</w:t>
      </w:r>
      <w:r w:rsidR="000F556C">
        <w:rPr>
          <w:rFonts w:ascii="Times New Roman" w:hAnsi="Times New Roman" w:cs="Times New Roman"/>
          <w:color w:val="000000" w:themeColor="text1"/>
        </w:rPr>
        <w:t xml:space="preserve"> that </w:t>
      </w:r>
      <w:r w:rsidR="000838DE">
        <w:rPr>
          <w:rFonts w:ascii="Times New Roman" w:hAnsi="Times New Roman" w:cs="Times New Roman"/>
          <w:color w:val="000000" w:themeColor="text1"/>
        </w:rPr>
        <w:t>we</w:t>
      </w:r>
      <w:r w:rsidR="008F0114">
        <w:rPr>
          <w:rFonts w:ascii="Times New Roman" w:hAnsi="Times New Roman" w:cs="Times New Roman"/>
          <w:color w:val="000000" w:themeColor="text1"/>
        </w:rPr>
        <w:t xml:space="preserve"> are</w:t>
      </w:r>
      <w:r w:rsidR="000838DE">
        <w:rPr>
          <w:rFonts w:ascii="Times New Roman" w:hAnsi="Times New Roman" w:cs="Times New Roman"/>
          <w:color w:val="000000" w:themeColor="text1"/>
        </w:rPr>
        <w:t xml:space="preserve"> all</w:t>
      </w:r>
      <w:r w:rsidR="000F556C">
        <w:rPr>
          <w:rFonts w:ascii="Times New Roman" w:hAnsi="Times New Roman" w:cs="Times New Roman"/>
          <w:color w:val="000000" w:themeColor="text1"/>
        </w:rPr>
        <w:t xml:space="preserve"> finite created being</w:t>
      </w:r>
      <w:r w:rsidR="008F0114">
        <w:rPr>
          <w:rFonts w:ascii="Times New Roman" w:hAnsi="Times New Roman" w:cs="Times New Roman"/>
          <w:color w:val="000000" w:themeColor="text1"/>
        </w:rPr>
        <w:t>s</w:t>
      </w:r>
      <w:r w:rsidR="000F556C">
        <w:rPr>
          <w:rFonts w:ascii="Times New Roman" w:hAnsi="Times New Roman" w:cs="Times New Roman"/>
          <w:color w:val="000000" w:themeColor="text1"/>
        </w:rPr>
        <w:t xml:space="preserve">, </w:t>
      </w:r>
      <w:r w:rsidR="00675B6E">
        <w:rPr>
          <w:rFonts w:ascii="Times New Roman" w:hAnsi="Times New Roman" w:cs="Times New Roman"/>
          <w:color w:val="000000" w:themeColor="text1"/>
        </w:rPr>
        <w:t xml:space="preserve">heavily </w:t>
      </w:r>
      <w:r w:rsidR="000F556C">
        <w:rPr>
          <w:rFonts w:ascii="Times New Roman" w:hAnsi="Times New Roman" w:cs="Times New Roman"/>
          <w:color w:val="000000" w:themeColor="text1"/>
        </w:rPr>
        <w:t>reliant upon the goodness of God to sustain us.</w:t>
      </w:r>
    </w:p>
    <w:p w:rsidR="00021DA4" w:rsidRPr="00067BA8" w:rsidRDefault="00021DA4" w:rsidP="00FD68CC">
      <w:pPr>
        <w:spacing w:line="480" w:lineRule="auto"/>
        <w:rPr>
          <w:rFonts w:ascii="Times New Roman" w:hAnsi="Times New Roman" w:cs="Times New Roman"/>
          <w:color w:val="000000" w:themeColor="text1"/>
        </w:rPr>
      </w:pPr>
    </w:p>
    <w:p w:rsidR="00FD68CC" w:rsidRPr="00067BA8" w:rsidRDefault="00FD68CC" w:rsidP="00FD68CC">
      <w:pPr>
        <w:spacing w:line="480" w:lineRule="auto"/>
        <w:rPr>
          <w:rFonts w:ascii="Times New Roman" w:hAnsi="Times New Roman" w:cs="Times New Roman"/>
          <w:i/>
          <w:color w:val="000000" w:themeColor="text1"/>
        </w:rPr>
      </w:pPr>
      <w:r w:rsidRPr="00067BA8">
        <w:rPr>
          <w:rFonts w:ascii="Times New Roman" w:hAnsi="Times New Roman" w:cs="Times New Roman"/>
          <w:i/>
          <w:color w:val="000000" w:themeColor="text1"/>
        </w:rPr>
        <w:t>Locatedness</w:t>
      </w:r>
    </w:p>
    <w:p w:rsidR="00F26D72" w:rsidRDefault="00FD68CC" w:rsidP="00FD68CC">
      <w:pPr>
        <w:spacing w:line="480" w:lineRule="auto"/>
        <w:rPr>
          <w:rFonts w:ascii="Times New Roman" w:hAnsi="Times New Roman" w:cs="Times New Roman"/>
          <w:color w:val="000000" w:themeColor="text1"/>
        </w:rPr>
      </w:pPr>
      <w:r>
        <w:rPr>
          <w:rFonts w:ascii="Times New Roman" w:hAnsi="Times New Roman" w:cs="Times New Roman"/>
          <w:color w:val="000000" w:themeColor="text1"/>
        </w:rPr>
        <w:tab/>
      </w:r>
      <w:r w:rsidR="005B4E67">
        <w:rPr>
          <w:rFonts w:ascii="Times New Roman" w:hAnsi="Times New Roman" w:cs="Times New Roman"/>
          <w:color w:val="000000" w:themeColor="text1"/>
        </w:rPr>
        <w:t>A further</w:t>
      </w:r>
      <w:r w:rsidR="004257E7">
        <w:rPr>
          <w:rFonts w:ascii="Times New Roman" w:hAnsi="Times New Roman" w:cs="Times New Roman"/>
          <w:color w:val="000000" w:themeColor="text1"/>
        </w:rPr>
        <w:t xml:space="preserve"> aspect of </w:t>
      </w:r>
      <w:r w:rsidR="00663487">
        <w:rPr>
          <w:rFonts w:ascii="Times New Roman" w:hAnsi="Times New Roman" w:cs="Times New Roman"/>
          <w:color w:val="000000" w:themeColor="text1"/>
        </w:rPr>
        <w:t xml:space="preserve">our createdness </w:t>
      </w:r>
      <w:r w:rsidR="004257E7">
        <w:rPr>
          <w:rFonts w:ascii="Times New Roman" w:hAnsi="Times New Roman" w:cs="Times New Roman"/>
          <w:color w:val="000000" w:themeColor="text1"/>
        </w:rPr>
        <w:t>that deserves particular</w:t>
      </w:r>
      <w:r w:rsidR="00442219">
        <w:rPr>
          <w:rFonts w:ascii="Times New Roman" w:hAnsi="Times New Roman" w:cs="Times New Roman"/>
          <w:color w:val="000000" w:themeColor="text1"/>
        </w:rPr>
        <w:t xml:space="preserve"> attention is our locatedness. </w:t>
      </w:r>
      <w:r w:rsidR="00A9410E">
        <w:rPr>
          <w:rFonts w:ascii="Times New Roman" w:hAnsi="Times New Roman" w:cs="Times New Roman"/>
          <w:color w:val="000000" w:themeColor="text1"/>
        </w:rPr>
        <w:t>W</w:t>
      </w:r>
      <w:r w:rsidR="00663487">
        <w:rPr>
          <w:rFonts w:ascii="Times New Roman" w:hAnsi="Times New Roman" w:cs="Times New Roman"/>
          <w:color w:val="000000" w:themeColor="text1"/>
        </w:rPr>
        <w:t>e</w:t>
      </w:r>
      <w:r w:rsidR="00442219">
        <w:rPr>
          <w:rFonts w:ascii="Times New Roman" w:hAnsi="Times New Roman" w:cs="Times New Roman"/>
          <w:color w:val="000000" w:themeColor="text1"/>
        </w:rPr>
        <w:t xml:space="preserve"> humans</w:t>
      </w:r>
      <w:r w:rsidR="00A9410E">
        <w:rPr>
          <w:rFonts w:ascii="Times New Roman" w:hAnsi="Times New Roman" w:cs="Times New Roman"/>
          <w:color w:val="000000" w:themeColor="text1"/>
        </w:rPr>
        <w:t>—again,</w:t>
      </w:r>
      <w:r w:rsidR="00442219">
        <w:rPr>
          <w:rFonts w:ascii="Times New Roman" w:hAnsi="Times New Roman" w:cs="Times New Roman"/>
          <w:color w:val="000000" w:themeColor="text1"/>
        </w:rPr>
        <w:t xml:space="preserve"> </w:t>
      </w:r>
      <w:r w:rsidR="00663487">
        <w:rPr>
          <w:rFonts w:ascii="Times New Roman" w:hAnsi="Times New Roman" w:cs="Times New Roman"/>
          <w:color w:val="000000" w:themeColor="text1"/>
        </w:rPr>
        <w:t xml:space="preserve">in the </w:t>
      </w:r>
      <w:r w:rsidR="00663487">
        <w:rPr>
          <w:rFonts w:ascii="Times New Roman" w:hAnsi="Times New Roman" w:cs="Times New Roman"/>
          <w:i/>
          <w:color w:val="000000" w:themeColor="text1"/>
        </w:rPr>
        <w:t>image</w:t>
      </w:r>
      <w:r w:rsidR="00663487">
        <w:rPr>
          <w:rFonts w:ascii="Times New Roman" w:hAnsi="Times New Roman" w:cs="Times New Roman"/>
          <w:color w:val="000000" w:themeColor="text1"/>
        </w:rPr>
        <w:t xml:space="preserve"> of God rather than existing </w:t>
      </w:r>
      <w:r w:rsidR="00663487">
        <w:rPr>
          <w:rFonts w:ascii="Times New Roman" w:hAnsi="Times New Roman" w:cs="Times New Roman"/>
          <w:i/>
          <w:color w:val="000000" w:themeColor="text1"/>
        </w:rPr>
        <w:t xml:space="preserve">as </w:t>
      </w:r>
      <w:r w:rsidR="00A9410E">
        <w:rPr>
          <w:rFonts w:ascii="Times New Roman" w:hAnsi="Times New Roman" w:cs="Times New Roman"/>
          <w:color w:val="000000" w:themeColor="text1"/>
        </w:rPr>
        <w:t>God—</w:t>
      </w:r>
      <w:r w:rsidR="004257E7">
        <w:rPr>
          <w:rFonts w:ascii="Times New Roman" w:hAnsi="Times New Roman" w:cs="Times New Roman"/>
          <w:color w:val="000000" w:themeColor="text1"/>
        </w:rPr>
        <w:t>are not omnipotent or omniscient</w:t>
      </w:r>
      <w:r w:rsidR="00A9410E">
        <w:rPr>
          <w:rFonts w:ascii="Times New Roman" w:hAnsi="Times New Roman" w:cs="Times New Roman"/>
          <w:color w:val="000000" w:themeColor="text1"/>
        </w:rPr>
        <w:t>. N</w:t>
      </w:r>
      <w:r w:rsidR="004257E7">
        <w:rPr>
          <w:rFonts w:ascii="Times New Roman" w:hAnsi="Times New Roman" w:cs="Times New Roman"/>
          <w:color w:val="000000" w:themeColor="text1"/>
        </w:rPr>
        <w:t xml:space="preserve">either are we omnipresent. </w:t>
      </w:r>
      <w:r w:rsidR="005B4E67">
        <w:rPr>
          <w:rFonts w:ascii="Times New Roman" w:hAnsi="Times New Roman" w:cs="Times New Roman"/>
          <w:color w:val="000000" w:themeColor="text1"/>
        </w:rPr>
        <w:t>Each one of us is</w:t>
      </w:r>
      <w:r w:rsidR="00EE5A87">
        <w:rPr>
          <w:rFonts w:ascii="Times New Roman" w:hAnsi="Times New Roman" w:cs="Times New Roman"/>
          <w:color w:val="000000" w:themeColor="text1"/>
        </w:rPr>
        <w:t xml:space="preserve"> </w:t>
      </w:r>
      <w:r w:rsidR="005B4E67">
        <w:rPr>
          <w:rFonts w:ascii="Times New Roman" w:hAnsi="Times New Roman" w:cs="Times New Roman"/>
          <w:color w:val="000000" w:themeColor="text1"/>
        </w:rPr>
        <w:t xml:space="preserve">placed in </w:t>
      </w:r>
      <w:r w:rsidR="00EE5A87">
        <w:rPr>
          <w:rFonts w:ascii="Times New Roman" w:hAnsi="Times New Roman" w:cs="Times New Roman"/>
          <w:color w:val="000000" w:themeColor="text1"/>
        </w:rPr>
        <w:t xml:space="preserve">a particular time, place, and </w:t>
      </w:r>
      <w:r w:rsidR="00845A60">
        <w:rPr>
          <w:rFonts w:ascii="Times New Roman" w:hAnsi="Times New Roman" w:cs="Times New Roman"/>
          <w:color w:val="000000" w:themeColor="text1"/>
        </w:rPr>
        <w:t>sociocultural</w:t>
      </w:r>
      <w:r w:rsidR="00EE5A87">
        <w:rPr>
          <w:rFonts w:ascii="Times New Roman" w:hAnsi="Times New Roman" w:cs="Times New Roman"/>
          <w:color w:val="000000" w:themeColor="text1"/>
        </w:rPr>
        <w:t xml:space="preserve"> context, and it is from </w:t>
      </w:r>
      <w:r w:rsidR="006F58D2">
        <w:rPr>
          <w:rFonts w:ascii="Times New Roman" w:hAnsi="Times New Roman" w:cs="Times New Roman"/>
          <w:color w:val="000000" w:themeColor="text1"/>
        </w:rPr>
        <w:t xml:space="preserve">those </w:t>
      </w:r>
      <w:r w:rsidR="00EE5A87">
        <w:rPr>
          <w:rFonts w:ascii="Times New Roman" w:hAnsi="Times New Roman" w:cs="Times New Roman"/>
          <w:color w:val="000000" w:themeColor="text1"/>
        </w:rPr>
        <w:t>location</w:t>
      </w:r>
      <w:r w:rsidR="006F58D2">
        <w:rPr>
          <w:rFonts w:ascii="Times New Roman" w:hAnsi="Times New Roman" w:cs="Times New Roman"/>
          <w:color w:val="000000" w:themeColor="text1"/>
        </w:rPr>
        <w:t>s</w:t>
      </w:r>
      <w:r w:rsidR="00EE5A87">
        <w:rPr>
          <w:rFonts w:ascii="Times New Roman" w:hAnsi="Times New Roman" w:cs="Times New Roman"/>
          <w:color w:val="000000" w:themeColor="text1"/>
        </w:rPr>
        <w:t xml:space="preserve"> that we engage the world. </w:t>
      </w:r>
      <w:r w:rsidR="003475E1">
        <w:rPr>
          <w:rFonts w:ascii="Times New Roman" w:hAnsi="Times New Roman" w:cs="Times New Roman"/>
          <w:color w:val="000000" w:themeColor="text1"/>
        </w:rPr>
        <w:t>Our locatedness, much of it unchosen, is in large part determinative of our beliefs, our opportunities, the ways we approach the world, and the trajectories of our lives.</w:t>
      </w:r>
      <w:r w:rsidR="00F334DE">
        <w:rPr>
          <w:rStyle w:val="FootnoteReference"/>
          <w:rFonts w:ascii="Times New Roman" w:hAnsi="Times New Roman" w:cs="Times New Roman"/>
          <w:color w:val="000000" w:themeColor="text1"/>
        </w:rPr>
        <w:footnoteReference w:id="11"/>
      </w:r>
      <w:r w:rsidR="003475E1">
        <w:rPr>
          <w:rFonts w:ascii="Times New Roman" w:hAnsi="Times New Roman" w:cs="Times New Roman"/>
          <w:color w:val="000000" w:themeColor="text1"/>
        </w:rPr>
        <w:t xml:space="preserve"> </w:t>
      </w:r>
      <w:r w:rsidR="00A9410E">
        <w:rPr>
          <w:rFonts w:ascii="Times New Roman" w:hAnsi="Times New Roman" w:cs="Times New Roman"/>
          <w:color w:val="000000" w:themeColor="text1"/>
        </w:rPr>
        <w:t>And though s</w:t>
      </w:r>
      <w:r w:rsidR="005B4E67">
        <w:rPr>
          <w:rFonts w:ascii="Times New Roman" w:hAnsi="Times New Roman" w:cs="Times New Roman"/>
          <w:color w:val="000000" w:themeColor="text1"/>
        </w:rPr>
        <w:t xml:space="preserve">ome </w:t>
      </w:r>
      <w:r w:rsidR="006F58D2">
        <w:rPr>
          <w:rFonts w:ascii="Times New Roman" w:hAnsi="Times New Roman" w:cs="Times New Roman"/>
          <w:color w:val="000000" w:themeColor="text1"/>
        </w:rPr>
        <w:t xml:space="preserve">situations </w:t>
      </w:r>
      <w:r w:rsidR="00002B0F">
        <w:rPr>
          <w:rFonts w:ascii="Times New Roman" w:hAnsi="Times New Roman" w:cs="Times New Roman"/>
          <w:color w:val="000000" w:themeColor="text1"/>
        </w:rPr>
        <w:t xml:space="preserve">of locatedness </w:t>
      </w:r>
      <w:r w:rsidR="006F58D2">
        <w:rPr>
          <w:rFonts w:ascii="Times New Roman" w:hAnsi="Times New Roman" w:cs="Times New Roman"/>
          <w:color w:val="000000" w:themeColor="text1"/>
        </w:rPr>
        <w:t xml:space="preserve">are </w:t>
      </w:r>
      <w:r w:rsidR="004257E7">
        <w:rPr>
          <w:rFonts w:ascii="Times New Roman" w:hAnsi="Times New Roman" w:cs="Times New Roman"/>
          <w:color w:val="000000" w:themeColor="text1"/>
        </w:rPr>
        <w:t xml:space="preserve">admittedly </w:t>
      </w:r>
      <w:r w:rsidR="006F58D2">
        <w:rPr>
          <w:rFonts w:ascii="Times New Roman" w:hAnsi="Times New Roman" w:cs="Times New Roman"/>
          <w:color w:val="000000" w:themeColor="text1"/>
        </w:rPr>
        <w:t xml:space="preserve">less </w:t>
      </w:r>
      <w:r w:rsidR="00960330">
        <w:rPr>
          <w:rFonts w:ascii="Times New Roman" w:hAnsi="Times New Roman" w:cs="Times New Roman"/>
          <w:color w:val="000000" w:themeColor="text1"/>
        </w:rPr>
        <w:t>coveted</w:t>
      </w:r>
      <w:r w:rsidR="00A9410E">
        <w:rPr>
          <w:rFonts w:ascii="Times New Roman" w:hAnsi="Times New Roman" w:cs="Times New Roman"/>
          <w:color w:val="000000" w:themeColor="text1"/>
        </w:rPr>
        <w:t xml:space="preserve"> than others,</w:t>
      </w:r>
      <w:r w:rsidR="005B4E67">
        <w:rPr>
          <w:rFonts w:ascii="Times New Roman" w:hAnsi="Times New Roman" w:cs="Times New Roman"/>
          <w:color w:val="000000" w:themeColor="text1"/>
        </w:rPr>
        <w:t xml:space="preserve"> </w:t>
      </w:r>
      <w:r w:rsidR="006F58D2">
        <w:rPr>
          <w:rFonts w:ascii="Times New Roman" w:hAnsi="Times New Roman" w:cs="Times New Roman"/>
          <w:color w:val="000000" w:themeColor="text1"/>
        </w:rPr>
        <w:t>our locatedness in itself is not something to be lamented</w:t>
      </w:r>
      <w:r w:rsidR="005B4E67">
        <w:rPr>
          <w:rFonts w:ascii="Times New Roman" w:hAnsi="Times New Roman" w:cs="Times New Roman"/>
          <w:color w:val="000000" w:themeColor="text1"/>
        </w:rPr>
        <w:t xml:space="preserve"> over</w:t>
      </w:r>
      <w:r w:rsidR="006F58D2">
        <w:rPr>
          <w:rFonts w:ascii="Times New Roman" w:hAnsi="Times New Roman" w:cs="Times New Roman"/>
          <w:color w:val="000000" w:themeColor="text1"/>
        </w:rPr>
        <w:t>.</w:t>
      </w:r>
      <w:r w:rsidR="00C52440">
        <w:rPr>
          <w:rFonts w:ascii="Times New Roman" w:hAnsi="Times New Roman" w:cs="Times New Roman"/>
          <w:color w:val="000000" w:themeColor="text1"/>
        </w:rPr>
        <w:t xml:space="preserve"> Rather, it is to be understood, celebrated, and used </w:t>
      </w:r>
      <w:r w:rsidR="008A00A1">
        <w:rPr>
          <w:rFonts w:ascii="Times New Roman" w:hAnsi="Times New Roman" w:cs="Times New Roman"/>
          <w:color w:val="000000" w:themeColor="text1"/>
        </w:rPr>
        <w:t>to glorify</w:t>
      </w:r>
      <w:r w:rsidR="00166658">
        <w:rPr>
          <w:rFonts w:ascii="Times New Roman" w:hAnsi="Times New Roman" w:cs="Times New Roman"/>
          <w:color w:val="000000" w:themeColor="text1"/>
        </w:rPr>
        <w:t xml:space="preserve"> God.</w:t>
      </w:r>
    </w:p>
    <w:p w:rsidR="003475E1" w:rsidRDefault="00845A60" w:rsidP="00CE2E09">
      <w:pPr>
        <w:spacing w:line="480" w:lineRule="auto"/>
        <w:ind w:firstLine="720"/>
        <w:rPr>
          <w:rFonts w:ascii="Times New Roman" w:hAnsi="Times New Roman" w:cs="Times New Roman"/>
          <w:color w:val="000000" w:themeColor="text1"/>
        </w:rPr>
      </w:pPr>
      <w:r>
        <w:rPr>
          <w:rFonts w:ascii="Times New Roman" w:hAnsi="Times New Roman" w:cs="Times New Roman"/>
          <w:color w:val="000000" w:themeColor="text1"/>
        </w:rPr>
        <w:t>This requires</w:t>
      </w:r>
      <w:r w:rsidR="00F26D72">
        <w:rPr>
          <w:rFonts w:ascii="Times New Roman" w:hAnsi="Times New Roman" w:cs="Times New Roman"/>
          <w:color w:val="000000" w:themeColor="text1"/>
        </w:rPr>
        <w:t xml:space="preserve"> </w:t>
      </w:r>
      <w:r w:rsidR="004257E7">
        <w:rPr>
          <w:rFonts w:ascii="Times New Roman" w:hAnsi="Times New Roman" w:cs="Times New Roman"/>
          <w:color w:val="000000" w:themeColor="text1"/>
        </w:rPr>
        <w:t xml:space="preserve">first simply </w:t>
      </w:r>
      <w:r w:rsidR="00F26D72" w:rsidRPr="00960330">
        <w:rPr>
          <w:rFonts w:ascii="Times New Roman" w:hAnsi="Times New Roman" w:cs="Times New Roman"/>
          <w:color w:val="000000" w:themeColor="text1"/>
        </w:rPr>
        <w:t>acknowledging</w:t>
      </w:r>
      <w:r w:rsidR="00F26D72">
        <w:rPr>
          <w:rFonts w:ascii="Times New Roman" w:hAnsi="Times New Roman" w:cs="Times New Roman"/>
          <w:color w:val="000000" w:themeColor="text1"/>
        </w:rPr>
        <w:t xml:space="preserve"> that each </w:t>
      </w:r>
      <w:r w:rsidR="008A00A1">
        <w:rPr>
          <w:rFonts w:ascii="Times New Roman" w:hAnsi="Times New Roman" w:cs="Times New Roman"/>
          <w:color w:val="000000" w:themeColor="text1"/>
        </w:rPr>
        <w:t xml:space="preserve">human being </w:t>
      </w:r>
      <w:r>
        <w:rPr>
          <w:rFonts w:ascii="Times New Roman" w:hAnsi="Times New Roman" w:cs="Times New Roman"/>
          <w:color w:val="000000" w:themeColor="text1"/>
        </w:rPr>
        <w:t>does exist</w:t>
      </w:r>
      <w:r w:rsidR="008A00A1">
        <w:rPr>
          <w:rFonts w:ascii="Times New Roman" w:hAnsi="Times New Roman" w:cs="Times New Roman"/>
          <w:color w:val="000000" w:themeColor="text1"/>
        </w:rPr>
        <w:t xml:space="preserve"> within a</w:t>
      </w:r>
      <w:r w:rsidR="004257E7">
        <w:rPr>
          <w:rFonts w:ascii="Times New Roman" w:hAnsi="Times New Roman" w:cs="Times New Roman"/>
          <w:color w:val="000000" w:themeColor="text1"/>
        </w:rPr>
        <w:t xml:space="preserve">n unavoidable </w:t>
      </w:r>
      <w:r w:rsidR="008A00A1">
        <w:rPr>
          <w:rFonts w:ascii="Times New Roman" w:hAnsi="Times New Roman" w:cs="Times New Roman"/>
          <w:color w:val="000000" w:themeColor="text1"/>
        </w:rPr>
        <w:t xml:space="preserve">web of </w:t>
      </w:r>
      <w:r w:rsidR="004257E7">
        <w:rPr>
          <w:rFonts w:ascii="Times New Roman" w:hAnsi="Times New Roman" w:cs="Times New Roman"/>
          <w:color w:val="000000" w:themeColor="text1"/>
        </w:rPr>
        <w:t xml:space="preserve">associations, </w:t>
      </w:r>
      <w:r w:rsidR="00F26D72">
        <w:rPr>
          <w:rFonts w:ascii="Times New Roman" w:hAnsi="Times New Roman" w:cs="Times New Roman"/>
          <w:color w:val="000000" w:themeColor="text1"/>
        </w:rPr>
        <w:t>both volun</w:t>
      </w:r>
      <w:r w:rsidR="008A00A1">
        <w:rPr>
          <w:rFonts w:ascii="Times New Roman" w:hAnsi="Times New Roman" w:cs="Times New Roman"/>
          <w:color w:val="000000" w:themeColor="text1"/>
        </w:rPr>
        <w:t>tary and involuntary</w:t>
      </w:r>
      <w:r w:rsidR="00F26D72">
        <w:rPr>
          <w:rFonts w:ascii="Times New Roman" w:hAnsi="Times New Roman" w:cs="Times New Roman"/>
          <w:color w:val="000000" w:themeColor="text1"/>
        </w:rPr>
        <w:t>,</w:t>
      </w:r>
      <w:r w:rsidR="008A00A1">
        <w:rPr>
          <w:rStyle w:val="FootnoteReference"/>
          <w:rFonts w:ascii="Times New Roman" w:hAnsi="Times New Roman" w:cs="Times New Roman"/>
          <w:color w:val="000000" w:themeColor="text1"/>
        </w:rPr>
        <w:footnoteReference w:id="12"/>
      </w:r>
      <w:r w:rsidR="004257E7">
        <w:rPr>
          <w:rFonts w:ascii="Times New Roman" w:hAnsi="Times New Roman" w:cs="Times New Roman"/>
          <w:color w:val="000000" w:themeColor="text1"/>
        </w:rPr>
        <w:t xml:space="preserve"> a kaleidoscope of relationships, commitments, and beliefs that are particular to him or her. When we recognize this fact, we free</w:t>
      </w:r>
      <w:r w:rsidR="00F26D72">
        <w:rPr>
          <w:rFonts w:ascii="Times New Roman" w:hAnsi="Times New Roman" w:cs="Times New Roman"/>
          <w:color w:val="000000" w:themeColor="text1"/>
        </w:rPr>
        <w:t xml:space="preserve"> ourselves up to allow for</w:t>
      </w:r>
      <w:r w:rsidR="00960330">
        <w:rPr>
          <w:rFonts w:ascii="Times New Roman" w:hAnsi="Times New Roman" w:cs="Times New Roman"/>
          <w:color w:val="000000" w:themeColor="text1"/>
        </w:rPr>
        <w:t xml:space="preserve"> and even to appreciate</w:t>
      </w:r>
      <w:r w:rsidR="00F26D72">
        <w:rPr>
          <w:rFonts w:ascii="Times New Roman" w:hAnsi="Times New Roman" w:cs="Times New Roman"/>
          <w:color w:val="000000" w:themeColor="text1"/>
        </w:rPr>
        <w:t xml:space="preserve"> diversity</w:t>
      </w:r>
      <w:r w:rsidR="00960330">
        <w:rPr>
          <w:rFonts w:ascii="Times New Roman" w:hAnsi="Times New Roman" w:cs="Times New Roman"/>
          <w:color w:val="000000" w:themeColor="text1"/>
        </w:rPr>
        <w:t xml:space="preserve">. </w:t>
      </w:r>
      <w:r w:rsidR="00FD1BFD">
        <w:rPr>
          <w:rFonts w:ascii="Times New Roman" w:hAnsi="Times New Roman" w:cs="Times New Roman"/>
          <w:color w:val="000000" w:themeColor="text1"/>
        </w:rPr>
        <w:t xml:space="preserve">For if God is the creator whose image is reflected throughout the creation, and if God has chosen to place people within certain contexts, then it follows </w:t>
      </w:r>
      <w:r w:rsidR="005B4E67">
        <w:rPr>
          <w:rFonts w:ascii="Times New Roman" w:hAnsi="Times New Roman" w:cs="Times New Roman"/>
          <w:color w:val="000000" w:themeColor="text1"/>
        </w:rPr>
        <w:t xml:space="preserve">that </w:t>
      </w:r>
      <w:r w:rsidR="00FD1BFD">
        <w:rPr>
          <w:rFonts w:ascii="Times New Roman" w:hAnsi="Times New Roman" w:cs="Times New Roman"/>
          <w:color w:val="000000" w:themeColor="text1"/>
        </w:rPr>
        <w:t>there must be something in those people and those contexts</w:t>
      </w:r>
      <w:r w:rsidR="0087147E">
        <w:rPr>
          <w:rFonts w:ascii="Times New Roman" w:hAnsi="Times New Roman" w:cs="Times New Roman"/>
          <w:color w:val="000000" w:themeColor="text1"/>
        </w:rPr>
        <w:t xml:space="preserve"> that </w:t>
      </w:r>
      <w:proofErr w:type="gramStart"/>
      <w:r w:rsidR="0087147E">
        <w:rPr>
          <w:rFonts w:ascii="Times New Roman" w:hAnsi="Times New Roman" w:cs="Times New Roman"/>
          <w:color w:val="000000" w:themeColor="text1"/>
        </w:rPr>
        <w:t>reflects</w:t>
      </w:r>
      <w:proofErr w:type="gramEnd"/>
      <w:r w:rsidR="0087147E">
        <w:rPr>
          <w:rFonts w:ascii="Times New Roman" w:hAnsi="Times New Roman" w:cs="Times New Roman"/>
          <w:color w:val="000000" w:themeColor="text1"/>
        </w:rPr>
        <w:t xml:space="preserve"> the image of God.</w:t>
      </w:r>
    </w:p>
    <w:p w:rsidR="008A00A1" w:rsidRDefault="00FD1BFD" w:rsidP="00CE2E09">
      <w:pPr>
        <w:spacing w:line="480" w:lineRule="auto"/>
        <w:ind w:firstLine="720"/>
        <w:rPr>
          <w:rFonts w:ascii="Times New Roman" w:hAnsi="Times New Roman" w:cs="Times New Roman"/>
          <w:color w:val="000000" w:themeColor="text1"/>
        </w:rPr>
      </w:pPr>
      <w:r>
        <w:rPr>
          <w:rFonts w:ascii="Times New Roman" w:hAnsi="Times New Roman" w:cs="Times New Roman"/>
          <w:color w:val="000000" w:themeColor="text1"/>
        </w:rPr>
        <w:t xml:space="preserve">Locatedness, then, and diversity of locatedness, </w:t>
      </w:r>
      <w:proofErr w:type="gramStart"/>
      <w:r w:rsidR="003475E1">
        <w:rPr>
          <w:rFonts w:ascii="Times New Roman" w:hAnsi="Times New Roman" w:cs="Times New Roman"/>
          <w:color w:val="000000" w:themeColor="text1"/>
        </w:rPr>
        <w:t>are</w:t>
      </w:r>
      <w:proofErr w:type="gramEnd"/>
      <w:r w:rsidR="003475E1">
        <w:rPr>
          <w:rFonts w:ascii="Times New Roman" w:hAnsi="Times New Roman" w:cs="Times New Roman"/>
          <w:color w:val="000000" w:themeColor="text1"/>
        </w:rPr>
        <w:t xml:space="preserve"> a gift rather than a curse. Our contextualized nature</w:t>
      </w:r>
      <w:r w:rsidR="0087147E">
        <w:rPr>
          <w:rFonts w:ascii="Times New Roman" w:hAnsi="Times New Roman" w:cs="Times New Roman"/>
          <w:color w:val="000000" w:themeColor="text1"/>
        </w:rPr>
        <w:t>, in addition to being altogether inevitable,</w:t>
      </w:r>
      <w:r w:rsidR="003475E1">
        <w:rPr>
          <w:rFonts w:ascii="Times New Roman" w:hAnsi="Times New Roman" w:cs="Times New Roman"/>
          <w:color w:val="000000" w:themeColor="text1"/>
        </w:rPr>
        <w:t xml:space="preserve"> is a helpful heuristic tool for discovering more about who we are and how we reflect the image of God. And a</w:t>
      </w:r>
      <w:r>
        <w:rPr>
          <w:rFonts w:ascii="Times New Roman" w:hAnsi="Times New Roman" w:cs="Times New Roman"/>
          <w:color w:val="000000" w:themeColor="text1"/>
        </w:rPr>
        <w:t xml:space="preserve">s we </w:t>
      </w:r>
      <w:r w:rsidR="00845A60">
        <w:rPr>
          <w:rFonts w:ascii="Times New Roman" w:hAnsi="Times New Roman" w:cs="Times New Roman"/>
          <w:color w:val="000000" w:themeColor="text1"/>
        </w:rPr>
        <w:t>explore in treasure-hunt fashion</w:t>
      </w:r>
      <w:r>
        <w:rPr>
          <w:rFonts w:ascii="Times New Roman" w:hAnsi="Times New Roman" w:cs="Times New Roman"/>
          <w:color w:val="000000" w:themeColor="text1"/>
        </w:rPr>
        <w:t xml:space="preserve"> how </w:t>
      </w:r>
      <w:r w:rsidR="00845A60">
        <w:rPr>
          <w:rFonts w:ascii="Times New Roman" w:hAnsi="Times New Roman" w:cs="Times New Roman"/>
          <w:color w:val="000000" w:themeColor="text1"/>
        </w:rPr>
        <w:t>God’s character</w:t>
      </w:r>
      <w:r>
        <w:rPr>
          <w:rFonts w:ascii="Times New Roman" w:hAnsi="Times New Roman" w:cs="Times New Roman"/>
          <w:color w:val="000000" w:themeColor="text1"/>
        </w:rPr>
        <w:t xml:space="preserve"> is echoed in our voluntary and involuntary associations, we can also discern how to better imitate that</w:t>
      </w:r>
      <w:r w:rsidR="00CE2E09">
        <w:rPr>
          <w:rFonts w:ascii="Times New Roman" w:hAnsi="Times New Roman" w:cs="Times New Roman"/>
          <w:color w:val="000000" w:themeColor="text1"/>
        </w:rPr>
        <w:t xml:space="preserve"> character through</w:t>
      </w:r>
      <w:r>
        <w:rPr>
          <w:rFonts w:ascii="Times New Roman" w:hAnsi="Times New Roman" w:cs="Times New Roman"/>
          <w:color w:val="000000" w:themeColor="text1"/>
        </w:rPr>
        <w:t xml:space="preserve"> how we respond</w:t>
      </w:r>
      <w:r w:rsidR="00A04799">
        <w:rPr>
          <w:rFonts w:ascii="Times New Roman" w:hAnsi="Times New Roman" w:cs="Times New Roman"/>
          <w:color w:val="000000" w:themeColor="text1"/>
        </w:rPr>
        <w:t xml:space="preserve"> to, </w:t>
      </w:r>
      <w:r w:rsidR="00CE2E09">
        <w:rPr>
          <w:rFonts w:ascii="Times New Roman" w:hAnsi="Times New Roman" w:cs="Times New Roman"/>
          <w:color w:val="000000" w:themeColor="text1"/>
        </w:rPr>
        <w:t>modify</w:t>
      </w:r>
      <w:r w:rsidR="00A04799">
        <w:rPr>
          <w:rFonts w:ascii="Times New Roman" w:hAnsi="Times New Roman" w:cs="Times New Roman"/>
          <w:color w:val="000000" w:themeColor="text1"/>
        </w:rPr>
        <w:t>, and create</w:t>
      </w:r>
      <w:r w:rsidR="00CE2E09">
        <w:rPr>
          <w:rFonts w:ascii="Times New Roman" w:hAnsi="Times New Roman" w:cs="Times New Roman"/>
          <w:color w:val="000000" w:themeColor="text1"/>
        </w:rPr>
        <w:t xml:space="preserve"> those associations.</w:t>
      </w:r>
    </w:p>
    <w:p w:rsidR="00021DA4" w:rsidRDefault="00021DA4" w:rsidP="00CA1E2D">
      <w:pPr>
        <w:spacing w:line="480" w:lineRule="auto"/>
        <w:rPr>
          <w:rFonts w:ascii="Times New Roman" w:hAnsi="Times New Roman" w:cs="Times New Roman"/>
          <w:b/>
          <w:color w:val="000000" w:themeColor="text1"/>
        </w:rPr>
      </w:pPr>
    </w:p>
    <w:p w:rsidR="00CA1E2D" w:rsidRDefault="00CA1E2D" w:rsidP="00CA1E2D">
      <w:pPr>
        <w:spacing w:line="480" w:lineRule="auto"/>
        <w:rPr>
          <w:rFonts w:ascii="Times New Roman" w:hAnsi="Times New Roman" w:cs="Times New Roman"/>
          <w:i/>
          <w:color w:val="000000" w:themeColor="text1"/>
        </w:rPr>
      </w:pPr>
      <w:r w:rsidRPr="00291CC0">
        <w:rPr>
          <w:rFonts w:ascii="Times New Roman" w:hAnsi="Times New Roman" w:cs="Times New Roman"/>
          <w:i/>
          <w:color w:val="000000" w:themeColor="text1"/>
        </w:rPr>
        <w:t>Goodness</w:t>
      </w:r>
    </w:p>
    <w:p w:rsidR="00E36453" w:rsidRDefault="00941816" w:rsidP="00E36453">
      <w:pPr>
        <w:spacing w:line="480" w:lineRule="auto"/>
        <w:rPr>
          <w:rFonts w:ascii="Times New Roman" w:hAnsi="Times New Roman" w:cs="Times New Roman"/>
          <w:color w:val="000000" w:themeColor="text1"/>
        </w:rPr>
      </w:pPr>
      <w:r>
        <w:rPr>
          <w:rFonts w:ascii="Times New Roman" w:hAnsi="Times New Roman" w:cs="Times New Roman"/>
          <w:color w:val="000000" w:themeColor="text1"/>
        </w:rPr>
        <w:tab/>
        <w:t>A</w:t>
      </w:r>
      <w:r w:rsidR="00291CC0">
        <w:rPr>
          <w:rFonts w:ascii="Times New Roman" w:hAnsi="Times New Roman" w:cs="Times New Roman"/>
          <w:color w:val="000000" w:themeColor="text1"/>
        </w:rPr>
        <w:t xml:space="preserve">s finite as we humans may be in our createdness and locatedness, being made in the image of God also entails </w:t>
      </w:r>
      <w:r w:rsidR="006D061C">
        <w:rPr>
          <w:rFonts w:ascii="Times New Roman" w:hAnsi="Times New Roman" w:cs="Times New Roman"/>
          <w:color w:val="000000" w:themeColor="text1"/>
        </w:rPr>
        <w:t xml:space="preserve">a marvelous </w:t>
      </w:r>
      <w:r w:rsidR="00291CC0">
        <w:rPr>
          <w:rFonts w:ascii="Times New Roman" w:hAnsi="Times New Roman" w:cs="Times New Roman"/>
          <w:color w:val="000000" w:themeColor="text1"/>
        </w:rPr>
        <w:t xml:space="preserve">goodness. We </w:t>
      </w:r>
      <w:r w:rsidR="005F2825">
        <w:rPr>
          <w:rFonts w:ascii="Times New Roman" w:hAnsi="Times New Roman" w:cs="Times New Roman"/>
          <w:color w:val="000000" w:themeColor="text1"/>
        </w:rPr>
        <w:t>truly</w:t>
      </w:r>
      <w:r w:rsidR="00291CC0">
        <w:rPr>
          <w:rFonts w:ascii="Times New Roman" w:hAnsi="Times New Roman" w:cs="Times New Roman"/>
          <w:color w:val="000000" w:themeColor="text1"/>
        </w:rPr>
        <w:t xml:space="preserve"> are magnificent creatures, designed to reflect the splendor of our maker by bear</w:t>
      </w:r>
      <w:r w:rsidR="006D061C">
        <w:rPr>
          <w:rFonts w:ascii="Times New Roman" w:hAnsi="Times New Roman" w:cs="Times New Roman"/>
          <w:color w:val="000000" w:themeColor="text1"/>
        </w:rPr>
        <w:t>ing</w:t>
      </w:r>
      <w:r w:rsidR="00291CC0">
        <w:rPr>
          <w:rFonts w:ascii="Times New Roman" w:hAnsi="Times New Roman" w:cs="Times New Roman"/>
          <w:color w:val="000000" w:themeColor="text1"/>
        </w:rPr>
        <w:t xml:space="preserve"> the divine image.</w:t>
      </w:r>
      <w:r w:rsidR="00E36453">
        <w:rPr>
          <w:rFonts w:ascii="Times New Roman" w:hAnsi="Times New Roman" w:cs="Times New Roman"/>
          <w:color w:val="000000" w:themeColor="text1"/>
        </w:rPr>
        <w:t xml:space="preserve"> </w:t>
      </w:r>
      <w:r w:rsidR="001E3189">
        <w:rPr>
          <w:rFonts w:ascii="Times New Roman" w:hAnsi="Times New Roman" w:cs="Times New Roman"/>
          <w:color w:val="000000" w:themeColor="text1"/>
        </w:rPr>
        <w:t xml:space="preserve">There is fallenness and brokenness in our world, to be sure, and we humans are not exempt from that on the basis of our status as particularly </w:t>
      </w:r>
      <w:r w:rsidR="005F2825">
        <w:rPr>
          <w:rFonts w:ascii="Times New Roman" w:hAnsi="Times New Roman" w:cs="Times New Roman"/>
          <w:color w:val="000000" w:themeColor="text1"/>
        </w:rPr>
        <w:t>blessed</w:t>
      </w:r>
      <w:r w:rsidR="001E3189">
        <w:rPr>
          <w:rFonts w:ascii="Times New Roman" w:hAnsi="Times New Roman" w:cs="Times New Roman"/>
          <w:color w:val="000000" w:themeColor="text1"/>
        </w:rPr>
        <w:t xml:space="preserve"> image-bearers. However, </w:t>
      </w:r>
      <w:r w:rsidR="00E36453">
        <w:rPr>
          <w:rFonts w:ascii="Times New Roman" w:hAnsi="Times New Roman" w:cs="Times New Roman"/>
          <w:color w:val="000000" w:themeColor="text1"/>
        </w:rPr>
        <w:t xml:space="preserve">even the corruption of a depraved world cannot erase the indelible mark that God has placed on us. We are good—even </w:t>
      </w:r>
      <w:r w:rsidR="00E36453">
        <w:rPr>
          <w:rFonts w:ascii="Times New Roman" w:hAnsi="Times New Roman" w:cs="Times New Roman"/>
          <w:i/>
          <w:color w:val="000000" w:themeColor="text1"/>
        </w:rPr>
        <w:t>very good</w:t>
      </w:r>
      <w:r w:rsidR="00E36453">
        <w:rPr>
          <w:rFonts w:ascii="Times New Roman" w:hAnsi="Times New Roman" w:cs="Times New Roman"/>
          <w:color w:val="000000" w:themeColor="text1"/>
        </w:rPr>
        <w:t>, according to the Genesis narrative—simply because we carry the image of a good God, reflecting in our very existence the character and essence of that God.</w:t>
      </w:r>
    </w:p>
    <w:p w:rsidR="00BA5D7D" w:rsidRDefault="00E36453" w:rsidP="00CA1E2D">
      <w:pPr>
        <w:spacing w:line="480" w:lineRule="auto"/>
        <w:rPr>
          <w:rFonts w:ascii="Times New Roman" w:hAnsi="Times New Roman" w:cs="Times New Roman"/>
          <w:color w:val="000000" w:themeColor="text1"/>
        </w:rPr>
      </w:pPr>
      <w:r>
        <w:rPr>
          <w:rFonts w:ascii="Times New Roman" w:hAnsi="Times New Roman" w:cs="Times New Roman"/>
          <w:color w:val="000000" w:themeColor="text1"/>
        </w:rPr>
        <w:tab/>
        <w:t>And though there are commonalitie</w:t>
      </w:r>
      <w:r w:rsidR="006C0910">
        <w:rPr>
          <w:rFonts w:ascii="Times New Roman" w:hAnsi="Times New Roman" w:cs="Times New Roman"/>
          <w:color w:val="000000" w:themeColor="text1"/>
        </w:rPr>
        <w:t xml:space="preserve">s in how we echo God’s goodness (for </w:t>
      </w:r>
      <w:r>
        <w:rPr>
          <w:rFonts w:ascii="Times New Roman" w:hAnsi="Times New Roman" w:cs="Times New Roman"/>
          <w:color w:val="000000" w:themeColor="text1"/>
        </w:rPr>
        <w:t>we are all human, after all, and we are all reflecting the</w:t>
      </w:r>
      <w:r w:rsidR="006C0910">
        <w:rPr>
          <w:rFonts w:ascii="Times New Roman" w:hAnsi="Times New Roman" w:cs="Times New Roman"/>
          <w:color w:val="000000" w:themeColor="text1"/>
        </w:rPr>
        <w:t xml:space="preserve"> same God), </w:t>
      </w:r>
      <w:r>
        <w:rPr>
          <w:rFonts w:ascii="Times New Roman" w:hAnsi="Times New Roman" w:cs="Times New Roman"/>
          <w:color w:val="000000" w:themeColor="text1"/>
        </w:rPr>
        <w:t xml:space="preserve">the variety of ways in which the image of God is expressed in humanity is </w:t>
      </w:r>
      <w:r w:rsidR="005F2825">
        <w:rPr>
          <w:rFonts w:ascii="Times New Roman" w:hAnsi="Times New Roman" w:cs="Times New Roman"/>
          <w:color w:val="000000" w:themeColor="text1"/>
        </w:rPr>
        <w:t xml:space="preserve">utterly </w:t>
      </w:r>
      <w:r w:rsidR="006C0910">
        <w:rPr>
          <w:rFonts w:ascii="Times New Roman" w:hAnsi="Times New Roman" w:cs="Times New Roman"/>
          <w:color w:val="000000" w:themeColor="text1"/>
        </w:rPr>
        <w:t xml:space="preserve">astonishing. No two people reflect the image of God in exactly the same way. Both our createdness by an </w:t>
      </w:r>
      <w:r w:rsidR="002C2D71">
        <w:rPr>
          <w:rFonts w:ascii="Times New Roman" w:hAnsi="Times New Roman" w:cs="Times New Roman"/>
          <w:color w:val="000000" w:themeColor="text1"/>
        </w:rPr>
        <w:t xml:space="preserve">endlessly </w:t>
      </w:r>
      <w:r w:rsidR="006C0910">
        <w:rPr>
          <w:rFonts w:ascii="Times New Roman" w:hAnsi="Times New Roman" w:cs="Times New Roman"/>
          <w:color w:val="000000" w:themeColor="text1"/>
        </w:rPr>
        <w:t>imaginative God and our specific locatedness in voluntary and involuntary associations lend us distinctiveness and leave us inimitable.</w:t>
      </w:r>
      <w:r w:rsidR="002C2D71">
        <w:rPr>
          <w:rFonts w:ascii="Times New Roman" w:hAnsi="Times New Roman" w:cs="Times New Roman"/>
          <w:color w:val="000000" w:themeColor="text1"/>
        </w:rPr>
        <w:t xml:space="preserve"> Each person’s goodness, then, is instantiated only once, </w:t>
      </w:r>
      <w:r w:rsidR="00EF5805">
        <w:rPr>
          <w:rFonts w:ascii="Times New Roman" w:hAnsi="Times New Roman" w:cs="Times New Roman"/>
          <w:color w:val="000000" w:themeColor="text1"/>
        </w:rPr>
        <w:t xml:space="preserve">and each </w:t>
      </w:r>
      <w:r w:rsidR="00EF5805" w:rsidRPr="00487C4C">
        <w:rPr>
          <w:rFonts w:ascii="Times New Roman" w:hAnsi="Times New Roman" w:cs="Times New Roman"/>
          <w:color w:val="000000" w:themeColor="text1"/>
        </w:rPr>
        <w:t>person’s</w:t>
      </w:r>
      <w:r w:rsidR="00EF5805">
        <w:rPr>
          <w:rFonts w:ascii="Times New Roman" w:hAnsi="Times New Roman" w:cs="Times New Roman"/>
          <w:color w:val="000000" w:themeColor="text1"/>
        </w:rPr>
        <w:t xml:space="preserve"> goodness reveals </w:t>
      </w:r>
      <w:r w:rsidR="00EF5805" w:rsidRPr="00487C4C">
        <w:rPr>
          <w:rFonts w:ascii="Times New Roman" w:hAnsi="Times New Roman" w:cs="Times New Roman"/>
          <w:color w:val="000000" w:themeColor="text1"/>
        </w:rPr>
        <w:t>God’s goodness</w:t>
      </w:r>
      <w:r w:rsidR="00EF5805">
        <w:rPr>
          <w:rFonts w:ascii="Times New Roman" w:hAnsi="Times New Roman" w:cs="Times New Roman"/>
          <w:color w:val="000000" w:themeColor="text1"/>
        </w:rPr>
        <w:t xml:space="preserve"> in a way the world needs to see.</w:t>
      </w:r>
    </w:p>
    <w:p w:rsidR="005C5199" w:rsidRPr="00BA38CB" w:rsidRDefault="005C5199" w:rsidP="00CA1E2D">
      <w:pPr>
        <w:spacing w:line="480" w:lineRule="auto"/>
        <w:rPr>
          <w:rFonts w:ascii="Times New Roman" w:hAnsi="Times New Roman" w:cs="Times New Roman"/>
          <w:color w:val="000000" w:themeColor="text1"/>
        </w:rPr>
      </w:pPr>
    </w:p>
    <w:p w:rsidR="00FC24FC" w:rsidRDefault="00BA5D7D" w:rsidP="00BA5D7D">
      <w:pPr>
        <w:spacing w:line="480" w:lineRule="auto"/>
        <w:jc w:val="center"/>
        <w:rPr>
          <w:rFonts w:ascii="Times New Roman" w:hAnsi="Times New Roman" w:cs="Times New Roman"/>
          <w:color w:val="000000" w:themeColor="text1"/>
        </w:rPr>
      </w:pPr>
      <w:r>
        <w:rPr>
          <w:rFonts w:ascii="Times New Roman" w:hAnsi="Times New Roman" w:cs="Times New Roman"/>
          <w:color w:val="000000" w:themeColor="text1"/>
        </w:rPr>
        <w:t>Trinitarian Unity in Diversity</w:t>
      </w:r>
    </w:p>
    <w:p w:rsidR="00F4507A" w:rsidRDefault="00604AD2" w:rsidP="00F4507A">
      <w:pPr>
        <w:spacing w:line="480" w:lineRule="auto"/>
        <w:rPr>
          <w:rFonts w:ascii="Times New Roman" w:hAnsi="Times New Roman" w:cs="Times New Roman"/>
          <w:color w:val="000000" w:themeColor="text1"/>
        </w:rPr>
      </w:pPr>
      <w:r>
        <w:rPr>
          <w:rFonts w:ascii="Times New Roman" w:hAnsi="Times New Roman" w:cs="Times New Roman"/>
          <w:color w:val="000000" w:themeColor="text1"/>
        </w:rPr>
        <w:tab/>
      </w:r>
      <w:commentRangeStart w:id="12"/>
      <w:r w:rsidR="00F4507A">
        <w:rPr>
          <w:rFonts w:ascii="Times New Roman" w:hAnsi="Times New Roman" w:cs="Times New Roman"/>
          <w:color w:val="000000" w:themeColor="text1"/>
        </w:rPr>
        <w:t xml:space="preserve">As beautiful as it is to see the character of God reflected in the multitude of individuals created in God’s image, the multifaceted nature of God is only visible (though still then imperfectly so) when those representations are brought together, unified in their diversity, to create a fuller portrait of God. The SAC’s </w:t>
      </w:r>
      <w:r w:rsidR="002C6A7B">
        <w:rPr>
          <w:rFonts w:ascii="Times New Roman" w:hAnsi="Times New Roman" w:cs="Times New Roman"/>
          <w:color w:val="000000" w:themeColor="text1"/>
        </w:rPr>
        <w:t>endeavor to nurture unity in diversity</w:t>
      </w:r>
      <w:r w:rsidR="00F4507A">
        <w:rPr>
          <w:rFonts w:ascii="Times New Roman" w:hAnsi="Times New Roman" w:cs="Times New Roman"/>
          <w:color w:val="000000" w:themeColor="text1"/>
        </w:rPr>
        <w:t>, then,</w:t>
      </w:r>
      <w:r w:rsidR="002C6A7B">
        <w:rPr>
          <w:rFonts w:ascii="Times New Roman" w:hAnsi="Times New Roman" w:cs="Times New Roman"/>
          <w:color w:val="000000" w:themeColor="text1"/>
        </w:rPr>
        <w:t xml:space="preserve"> is an extension of our witness concerning the image of God among people. </w:t>
      </w:r>
      <w:r w:rsidR="00F4507A">
        <w:rPr>
          <w:rFonts w:ascii="Times New Roman" w:hAnsi="Times New Roman" w:cs="Times New Roman"/>
          <w:color w:val="000000" w:themeColor="text1"/>
        </w:rPr>
        <w:t>This commitment to unity in diversity entails three beliefs: that the trinitarian God is indeed diverse and yet one, that the communion of God demonstrated within the Trinity is to be imitated, and that such imitation is in fact a plausible and positive pursuit.</w:t>
      </w:r>
      <w:r w:rsidR="00F4507A">
        <w:rPr>
          <w:rStyle w:val="FootnoteReference"/>
          <w:rFonts w:ascii="Times New Roman" w:hAnsi="Times New Roman" w:cs="Times New Roman"/>
          <w:color w:val="000000" w:themeColor="text1"/>
        </w:rPr>
        <w:footnoteReference w:id="13"/>
      </w:r>
    </w:p>
    <w:p w:rsidR="00BA71AE" w:rsidRPr="00CD5C09" w:rsidRDefault="00BA71AE" w:rsidP="00F4507A">
      <w:pPr>
        <w:spacing w:line="480" w:lineRule="auto"/>
        <w:ind w:firstLine="720"/>
        <w:rPr>
          <w:rFonts w:ascii="Times New Roman" w:hAnsi="Times New Roman" w:cs="Times New Roman"/>
          <w:color w:val="000000" w:themeColor="text1"/>
        </w:rPr>
      </w:pPr>
      <w:r>
        <w:rPr>
          <w:rFonts w:ascii="Times New Roman" w:hAnsi="Times New Roman" w:cs="Times New Roman"/>
          <w:color w:val="000000" w:themeColor="text1"/>
        </w:rPr>
        <w:t>T</w:t>
      </w:r>
      <w:r w:rsidR="00FC3225">
        <w:rPr>
          <w:rFonts w:ascii="Times New Roman" w:hAnsi="Times New Roman" w:cs="Times New Roman"/>
          <w:color w:val="000000" w:themeColor="text1"/>
        </w:rPr>
        <w:t xml:space="preserve">he God </w:t>
      </w:r>
      <w:r>
        <w:rPr>
          <w:rFonts w:ascii="Times New Roman" w:hAnsi="Times New Roman" w:cs="Times New Roman"/>
        </w:rPr>
        <w:t>after whom we are modeled is a communa</w:t>
      </w:r>
      <w:r w:rsidR="00F4507A">
        <w:rPr>
          <w:rFonts w:ascii="Times New Roman" w:hAnsi="Times New Roman" w:cs="Times New Roman"/>
        </w:rPr>
        <w:t xml:space="preserve">l God, made up of three persons </w:t>
      </w:r>
      <w:r>
        <w:rPr>
          <w:rFonts w:ascii="Times New Roman" w:hAnsi="Times New Roman" w:cs="Times New Roman"/>
        </w:rPr>
        <w:t>eternally</w:t>
      </w:r>
      <w:r w:rsidR="00F4507A">
        <w:rPr>
          <w:rFonts w:ascii="Times New Roman" w:hAnsi="Times New Roman" w:cs="Times New Roman"/>
        </w:rPr>
        <w:t xml:space="preserve"> abiding</w:t>
      </w:r>
      <w:r>
        <w:rPr>
          <w:rFonts w:ascii="Times New Roman" w:hAnsi="Times New Roman" w:cs="Times New Roman"/>
        </w:rPr>
        <w:t xml:space="preserve"> in one another in perichoretic union. Our God is three </w:t>
      </w:r>
      <w:r>
        <w:rPr>
          <w:rFonts w:ascii="Times New Roman" w:hAnsi="Times New Roman" w:cs="Times New Roman"/>
          <w:i/>
          <w:iCs/>
        </w:rPr>
        <w:t>in</w:t>
      </w:r>
      <w:r>
        <w:rPr>
          <w:rFonts w:ascii="Times New Roman" w:hAnsi="Times New Roman" w:cs="Times New Roman"/>
        </w:rPr>
        <w:t xml:space="preserve"> one, not merely three ones. And it is in this communal image that we are made. The mutual, intimate, and self-giving intermingling of the persons of the Trinity is the archetype for who we humans are meant to be.</w:t>
      </w:r>
      <w:r w:rsidR="00FE5D5E">
        <w:rPr>
          <w:rFonts w:ascii="Times New Roman" w:hAnsi="Times New Roman" w:cs="Times New Roman"/>
        </w:rPr>
        <w:t xml:space="preserve"> Imitation of God’s communion is not only possible, then, but should be presumed. </w:t>
      </w:r>
      <w:r>
        <w:rPr>
          <w:rFonts w:ascii="Times New Roman" w:hAnsi="Times New Roman" w:cs="Times New Roman"/>
        </w:rPr>
        <w:t>In the words of Catherine Mowry LaCugna, “</w:t>
      </w:r>
      <w:r>
        <w:rPr>
          <w:rFonts w:ascii="Times New Roman" w:hAnsi="Times New Roman" w:cs="Times New Roman"/>
          <w:color w:val="231F20"/>
        </w:rPr>
        <w:t>The doctrine of the Trinity is ultimately therefore a teaching not about the abstract nature of God, nor about God in isolation from everything other than God, but a teaching about God’s life with us and our life with each other.”</w:t>
      </w:r>
      <w:r w:rsidR="007A32EC">
        <w:rPr>
          <w:rStyle w:val="FootnoteReference"/>
          <w:rFonts w:ascii="Times New Roman" w:hAnsi="Times New Roman" w:cs="Times New Roman"/>
          <w:color w:val="231F20"/>
        </w:rPr>
        <w:footnoteReference w:id="14"/>
      </w:r>
    </w:p>
    <w:p w:rsidR="00B845A7" w:rsidRDefault="00BA71AE" w:rsidP="00B845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color w:val="000000" w:themeColor="text1"/>
        </w:rPr>
      </w:pPr>
      <w:r>
        <w:rPr>
          <w:rFonts w:ascii="Times New Roman" w:hAnsi="Times New Roman" w:cs="Times New Roman"/>
          <w:sz w:val="16"/>
          <w:szCs w:val="16"/>
          <w:vertAlign w:val="superscript"/>
        </w:rPr>
        <w:tab/>
      </w:r>
      <w:r w:rsidR="00B845A7">
        <w:rPr>
          <w:rFonts w:ascii="Times New Roman" w:hAnsi="Times New Roman" w:cs="Times New Roman"/>
          <w:color w:val="000000" w:themeColor="text1"/>
        </w:rPr>
        <w:t>And if the Trinity</w:t>
      </w:r>
      <w:r w:rsidR="001E5880">
        <w:rPr>
          <w:rFonts w:ascii="Times New Roman" w:hAnsi="Times New Roman" w:cs="Times New Roman"/>
          <w:color w:val="000000" w:themeColor="text1"/>
        </w:rPr>
        <w:t xml:space="preserve"> is a teaching about us as relational people, </w:t>
      </w:r>
      <w:r w:rsidR="00B845A7">
        <w:rPr>
          <w:rFonts w:ascii="Times New Roman" w:hAnsi="Times New Roman" w:cs="Times New Roman"/>
          <w:color w:val="000000" w:themeColor="text1"/>
        </w:rPr>
        <w:t xml:space="preserve">then </w:t>
      </w:r>
      <w:r w:rsidR="001E5880">
        <w:rPr>
          <w:rFonts w:ascii="Times New Roman" w:hAnsi="Times New Roman" w:cs="Times New Roman"/>
          <w:color w:val="000000" w:themeColor="text1"/>
        </w:rPr>
        <w:t>g</w:t>
      </w:r>
      <w:r w:rsidR="00FA0A09">
        <w:rPr>
          <w:rFonts w:ascii="Times New Roman" w:hAnsi="Times New Roman" w:cs="Times New Roman"/>
          <w:color w:val="000000" w:themeColor="text1"/>
        </w:rPr>
        <w:t>enuine</w:t>
      </w:r>
      <w:r w:rsidR="006345E8">
        <w:rPr>
          <w:rFonts w:ascii="Times New Roman" w:hAnsi="Times New Roman" w:cs="Times New Roman"/>
          <w:color w:val="000000" w:themeColor="text1"/>
        </w:rPr>
        <w:t xml:space="preserve"> </w:t>
      </w:r>
      <w:r w:rsidR="00515FEF">
        <w:rPr>
          <w:rFonts w:ascii="Times New Roman" w:hAnsi="Times New Roman" w:cs="Times New Roman"/>
          <w:color w:val="000000" w:themeColor="text1"/>
        </w:rPr>
        <w:t xml:space="preserve">and deep </w:t>
      </w:r>
      <w:r w:rsidR="006345E8">
        <w:rPr>
          <w:rFonts w:ascii="Times New Roman" w:hAnsi="Times New Roman" w:cs="Times New Roman"/>
          <w:color w:val="000000" w:themeColor="text1"/>
        </w:rPr>
        <w:t>respect for the image of God</w:t>
      </w:r>
      <w:r w:rsidR="001E5880">
        <w:rPr>
          <w:rFonts w:ascii="Times New Roman" w:hAnsi="Times New Roman" w:cs="Times New Roman"/>
          <w:color w:val="000000" w:themeColor="text1"/>
        </w:rPr>
        <w:t xml:space="preserve">—both in God and in ourselves—will entail us </w:t>
      </w:r>
      <w:r w:rsidR="006345E8">
        <w:rPr>
          <w:rFonts w:ascii="Times New Roman" w:hAnsi="Times New Roman" w:cs="Times New Roman"/>
          <w:color w:val="000000" w:themeColor="text1"/>
        </w:rPr>
        <w:t>growing in relationship</w:t>
      </w:r>
      <w:r w:rsidR="001E5880">
        <w:rPr>
          <w:rFonts w:ascii="Times New Roman" w:hAnsi="Times New Roman" w:cs="Times New Roman"/>
          <w:color w:val="000000" w:themeColor="text1"/>
        </w:rPr>
        <w:t>, just as God does.</w:t>
      </w:r>
      <w:r w:rsidR="002C089B">
        <w:rPr>
          <w:rFonts w:ascii="Times New Roman" w:hAnsi="Times New Roman" w:cs="Times New Roman"/>
          <w:color w:val="000000" w:themeColor="text1"/>
        </w:rPr>
        <w:t xml:space="preserve"> </w:t>
      </w:r>
      <w:r w:rsidR="001E5880">
        <w:rPr>
          <w:rFonts w:ascii="Times New Roman" w:hAnsi="Times New Roman" w:cs="Times New Roman"/>
          <w:color w:val="000000" w:themeColor="text1"/>
        </w:rPr>
        <w:t xml:space="preserve">We will seek out relationships not only with God but also </w:t>
      </w:r>
      <w:r w:rsidR="002C089B">
        <w:rPr>
          <w:rFonts w:ascii="Times New Roman" w:hAnsi="Times New Roman" w:cs="Times New Roman"/>
          <w:color w:val="000000" w:themeColor="text1"/>
        </w:rPr>
        <w:t>with</w:t>
      </w:r>
      <w:r w:rsidR="001E5880">
        <w:rPr>
          <w:rFonts w:ascii="Times New Roman" w:hAnsi="Times New Roman" w:cs="Times New Roman"/>
          <w:color w:val="000000" w:themeColor="text1"/>
        </w:rPr>
        <w:t xml:space="preserve"> other people, </w:t>
      </w:r>
      <w:r w:rsidR="00F33110">
        <w:rPr>
          <w:rFonts w:ascii="Times New Roman" w:hAnsi="Times New Roman" w:cs="Times New Roman"/>
          <w:color w:val="000000" w:themeColor="text1"/>
        </w:rPr>
        <w:t>who</w:t>
      </w:r>
      <w:r w:rsidR="001E5880">
        <w:rPr>
          <w:rFonts w:ascii="Times New Roman" w:hAnsi="Times New Roman" w:cs="Times New Roman"/>
          <w:color w:val="000000" w:themeColor="text1"/>
        </w:rPr>
        <w:t xml:space="preserve"> </w:t>
      </w:r>
      <w:r w:rsidR="00F33110">
        <w:rPr>
          <w:rFonts w:ascii="Times New Roman" w:hAnsi="Times New Roman" w:cs="Times New Roman"/>
          <w:color w:val="000000" w:themeColor="text1"/>
        </w:rPr>
        <w:t>point us back to God</w:t>
      </w:r>
      <w:r w:rsidR="00FA0A09">
        <w:rPr>
          <w:rFonts w:ascii="Times New Roman" w:hAnsi="Times New Roman" w:cs="Times New Roman"/>
          <w:color w:val="000000" w:themeColor="text1"/>
        </w:rPr>
        <w:t xml:space="preserve"> and</w:t>
      </w:r>
      <w:r w:rsidR="00E91131">
        <w:rPr>
          <w:rFonts w:ascii="Times New Roman" w:hAnsi="Times New Roman" w:cs="Times New Roman"/>
          <w:color w:val="000000" w:themeColor="text1"/>
        </w:rPr>
        <w:t xml:space="preserve"> </w:t>
      </w:r>
      <w:r w:rsidR="00FA0A09">
        <w:rPr>
          <w:rFonts w:ascii="Times New Roman" w:hAnsi="Times New Roman" w:cs="Times New Roman"/>
          <w:color w:val="000000" w:themeColor="text1"/>
        </w:rPr>
        <w:t xml:space="preserve">help us as a community </w:t>
      </w:r>
      <w:r w:rsidR="001E5880">
        <w:rPr>
          <w:rFonts w:ascii="Times New Roman" w:hAnsi="Times New Roman" w:cs="Times New Roman"/>
          <w:color w:val="000000" w:themeColor="text1"/>
        </w:rPr>
        <w:t xml:space="preserve">to </w:t>
      </w:r>
      <w:r w:rsidR="00FA0A09">
        <w:rPr>
          <w:rFonts w:ascii="Times New Roman" w:hAnsi="Times New Roman" w:cs="Times New Roman"/>
          <w:color w:val="000000" w:themeColor="text1"/>
        </w:rPr>
        <w:t>reflect God</w:t>
      </w:r>
      <w:r w:rsidR="00B845A7">
        <w:rPr>
          <w:rFonts w:ascii="Times New Roman" w:hAnsi="Times New Roman" w:cs="Times New Roman"/>
          <w:color w:val="000000" w:themeColor="text1"/>
        </w:rPr>
        <w:t>’s image more fully</w:t>
      </w:r>
      <w:r w:rsidR="00F33110">
        <w:rPr>
          <w:rFonts w:ascii="Times New Roman" w:hAnsi="Times New Roman" w:cs="Times New Roman"/>
          <w:color w:val="000000" w:themeColor="text1"/>
        </w:rPr>
        <w:t>.</w:t>
      </w:r>
      <w:r w:rsidR="00F4507A">
        <w:rPr>
          <w:rFonts w:ascii="Times New Roman" w:hAnsi="Times New Roman" w:cs="Times New Roman"/>
          <w:color w:val="000000" w:themeColor="text1"/>
        </w:rPr>
        <w:t xml:space="preserve"> </w:t>
      </w:r>
      <w:r w:rsidR="00B845A7">
        <w:rPr>
          <w:rFonts w:ascii="Times New Roman" w:hAnsi="Times New Roman" w:cs="Times New Roman"/>
          <w:color w:val="000000" w:themeColor="text1"/>
        </w:rPr>
        <w:t>In the SAC, then, when our belief that people individually and communally reflect the image of God is combined with our desire to imitate a trinitarian God of perichoretic unity in diversity, we are doubly obliged—though enthusiastically so</w:t>
      </w:r>
      <w:proofErr w:type="gramStart"/>
      <w:r w:rsidR="00B845A7">
        <w:rPr>
          <w:rFonts w:ascii="Times New Roman" w:hAnsi="Times New Roman" w:cs="Times New Roman"/>
          <w:color w:val="000000" w:themeColor="text1"/>
        </w:rPr>
        <w:t>!—</w:t>
      </w:r>
      <w:proofErr w:type="gramEnd"/>
      <w:r w:rsidR="00B845A7">
        <w:rPr>
          <w:rFonts w:ascii="Times New Roman" w:hAnsi="Times New Roman" w:cs="Times New Roman"/>
          <w:color w:val="000000" w:themeColor="text1"/>
        </w:rPr>
        <w:t>to promote unity among people who reflect the image of God in different ways.</w:t>
      </w:r>
      <w:r w:rsidR="00B845A7">
        <w:rPr>
          <w:rFonts w:ascii="Times New Roman" w:hAnsi="Times New Roman" w:cs="Times New Roman"/>
          <w:sz w:val="16"/>
          <w:szCs w:val="16"/>
          <w:vertAlign w:val="superscript"/>
        </w:rPr>
        <w:t xml:space="preserve"> </w:t>
      </w:r>
      <w:r w:rsidR="00396359">
        <w:rPr>
          <w:rFonts w:ascii="Times New Roman" w:hAnsi="Times New Roman" w:cs="Times New Roman"/>
          <w:color w:val="000000" w:themeColor="text1"/>
        </w:rPr>
        <w:t xml:space="preserve">Attaining </w:t>
      </w:r>
      <w:r w:rsidR="00B845A7">
        <w:rPr>
          <w:rFonts w:ascii="Times New Roman" w:hAnsi="Times New Roman" w:cs="Times New Roman"/>
          <w:color w:val="000000" w:themeColor="text1"/>
        </w:rPr>
        <w:t xml:space="preserve">this </w:t>
      </w:r>
      <w:r w:rsidR="00396359">
        <w:rPr>
          <w:rFonts w:ascii="Times New Roman" w:hAnsi="Times New Roman" w:cs="Times New Roman"/>
          <w:color w:val="000000" w:themeColor="text1"/>
        </w:rPr>
        <w:t xml:space="preserve">unity </w:t>
      </w:r>
      <w:r w:rsidR="00B845A7">
        <w:rPr>
          <w:rFonts w:ascii="Times New Roman" w:hAnsi="Times New Roman" w:cs="Times New Roman"/>
          <w:color w:val="000000" w:themeColor="text1"/>
        </w:rPr>
        <w:t>is far from simple, but we maintain that any approach to relationships that allows for sectarianism and the promotion of discord and division within the kingdom is inherently flawed because it does not recognize that communion in the midst of diversity is an essential part of being made in God’s likeness.</w:t>
      </w:r>
    </w:p>
    <w:p w:rsidR="00B173F2" w:rsidRPr="00B845A7" w:rsidRDefault="00B845A7" w:rsidP="00B845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sz w:val="16"/>
          <w:szCs w:val="16"/>
          <w:vertAlign w:val="superscript"/>
        </w:rPr>
      </w:pPr>
      <w:r>
        <w:rPr>
          <w:rFonts w:ascii="Times New Roman" w:hAnsi="Times New Roman" w:cs="Times New Roman"/>
          <w:color w:val="000000" w:themeColor="text1"/>
        </w:rPr>
        <w:tab/>
        <w:t>Achieving unity in diversity f</w:t>
      </w:r>
      <w:r w:rsidR="00396359">
        <w:rPr>
          <w:rFonts w:ascii="Times New Roman" w:hAnsi="Times New Roman" w:cs="Times New Roman"/>
          <w:color w:val="000000" w:themeColor="text1"/>
        </w:rPr>
        <w:t xml:space="preserve">irst </w:t>
      </w:r>
      <w:r w:rsidR="005229E9">
        <w:rPr>
          <w:rFonts w:ascii="Times New Roman" w:hAnsi="Times New Roman" w:cs="Times New Roman"/>
          <w:color w:val="000000" w:themeColor="text1"/>
        </w:rPr>
        <w:t>requires an appreciation for the ways in which people do display the image of God differently because of their unique locatedness and goodness</w:t>
      </w:r>
      <w:r w:rsidR="00B173F2">
        <w:rPr>
          <w:rFonts w:ascii="Times New Roman" w:hAnsi="Times New Roman" w:cs="Times New Roman"/>
          <w:color w:val="000000" w:themeColor="text1"/>
        </w:rPr>
        <w:t>.</w:t>
      </w:r>
      <w:r w:rsidR="005229E9">
        <w:rPr>
          <w:rFonts w:ascii="Times New Roman" w:hAnsi="Times New Roman" w:cs="Times New Roman"/>
          <w:color w:val="000000" w:themeColor="text1"/>
        </w:rPr>
        <w:t xml:space="preserve"> </w:t>
      </w:r>
      <w:r w:rsidR="002C089B">
        <w:rPr>
          <w:rFonts w:ascii="Times New Roman" w:hAnsi="Times New Roman" w:cs="Times New Roman"/>
          <w:color w:val="000000" w:themeColor="text1"/>
        </w:rPr>
        <w:t>Cultivating</w:t>
      </w:r>
      <w:r w:rsidR="00B173F2">
        <w:rPr>
          <w:rFonts w:ascii="Times New Roman" w:hAnsi="Times New Roman" w:cs="Times New Roman"/>
          <w:color w:val="000000" w:themeColor="text1"/>
        </w:rPr>
        <w:t xml:space="preserve"> this esteem for the divers expressions of God’s character found within</w:t>
      </w:r>
      <w:r w:rsidR="00D04BCB">
        <w:rPr>
          <w:rFonts w:ascii="Times New Roman" w:hAnsi="Times New Roman" w:cs="Times New Roman"/>
          <w:color w:val="000000" w:themeColor="text1"/>
        </w:rPr>
        <w:t xml:space="preserve"> hu</w:t>
      </w:r>
      <w:r w:rsidR="001E4E14">
        <w:rPr>
          <w:rFonts w:ascii="Times New Roman" w:hAnsi="Times New Roman" w:cs="Times New Roman"/>
          <w:color w:val="000000" w:themeColor="text1"/>
        </w:rPr>
        <w:t xml:space="preserve">manity is a daunting enterprise, </w:t>
      </w:r>
      <w:r w:rsidR="00B173F2">
        <w:rPr>
          <w:rFonts w:ascii="Times New Roman" w:hAnsi="Times New Roman" w:cs="Times New Roman"/>
          <w:color w:val="000000" w:themeColor="text1"/>
        </w:rPr>
        <w:t>partly achieved through the development of a sound theological anthropology</w:t>
      </w:r>
      <w:r w:rsidR="007102A0">
        <w:rPr>
          <w:rFonts w:ascii="Times New Roman" w:hAnsi="Times New Roman" w:cs="Times New Roman"/>
          <w:color w:val="000000" w:themeColor="text1"/>
        </w:rPr>
        <w:t>, with a particular focus on our creation in the image of God</w:t>
      </w:r>
      <w:r w:rsidR="00D04BCB">
        <w:rPr>
          <w:rFonts w:ascii="Times New Roman" w:hAnsi="Times New Roman" w:cs="Times New Roman"/>
          <w:color w:val="000000" w:themeColor="text1"/>
        </w:rPr>
        <w:t>. But the task</w:t>
      </w:r>
      <w:r w:rsidR="00B173F2">
        <w:rPr>
          <w:rFonts w:ascii="Times New Roman" w:hAnsi="Times New Roman" w:cs="Times New Roman"/>
          <w:color w:val="000000" w:themeColor="text1"/>
        </w:rPr>
        <w:t xml:space="preserve"> is </w:t>
      </w:r>
      <w:r w:rsidR="00D04BCB">
        <w:rPr>
          <w:rFonts w:ascii="Times New Roman" w:hAnsi="Times New Roman" w:cs="Times New Roman"/>
          <w:color w:val="000000" w:themeColor="text1"/>
        </w:rPr>
        <w:t xml:space="preserve">also </w:t>
      </w:r>
      <w:r w:rsidR="00B173F2">
        <w:rPr>
          <w:rFonts w:ascii="Times New Roman" w:hAnsi="Times New Roman" w:cs="Times New Roman"/>
          <w:color w:val="000000" w:themeColor="text1"/>
        </w:rPr>
        <w:t>helped along by and</w:t>
      </w:r>
      <w:r w:rsidR="00D04BCB">
        <w:rPr>
          <w:rFonts w:ascii="Times New Roman" w:hAnsi="Times New Roman" w:cs="Times New Roman"/>
          <w:color w:val="000000" w:themeColor="text1"/>
        </w:rPr>
        <w:t xml:space="preserve"> is</w:t>
      </w:r>
      <w:r w:rsidR="00B173F2">
        <w:rPr>
          <w:rFonts w:ascii="Times New Roman" w:hAnsi="Times New Roman" w:cs="Times New Roman"/>
          <w:color w:val="000000" w:themeColor="text1"/>
        </w:rPr>
        <w:t xml:space="preserve"> only fulfilled by the transference of this theoretical understanding to the experiences of everyday life.</w:t>
      </w:r>
      <w:r w:rsidR="00955072">
        <w:rPr>
          <w:rFonts w:ascii="Times New Roman" w:hAnsi="Times New Roman" w:cs="Times New Roman"/>
          <w:color w:val="000000" w:themeColor="text1"/>
        </w:rPr>
        <w:t xml:space="preserve"> Our commitment to unity is not fully real or fully realized until it is lived.</w:t>
      </w:r>
    </w:p>
    <w:p w:rsidR="00B16C00" w:rsidRDefault="00D04BCB" w:rsidP="00B16C00">
      <w:pPr>
        <w:spacing w:line="480" w:lineRule="auto"/>
        <w:ind w:firstLine="720"/>
        <w:rPr>
          <w:rFonts w:ascii="Times New Roman" w:hAnsi="Times New Roman" w:cs="Times New Roman"/>
          <w:color w:val="000000" w:themeColor="text1"/>
        </w:rPr>
      </w:pPr>
      <w:r>
        <w:rPr>
          <w:rFonts w:ascii="Times New Roman" w:hAnsi="Times New Roman" w:cs="Times New Roman"/>
          <w:color w:val="000000" w:themeColor="text1"/>
        </w:rPr>
        <w:t>Actualizing</w:t>
      </w:r>
      <w:r w:rsidR="00B173F2">
        <w:rPr>
          <w:rFonts w:ascii="Times New Roman" w:hAnsi="Times New Roman" w:cs="Times New Roman"/>
          <w:color w:val="000000" w:themeColor="text1"/>
        </w:rPr>
        <w:t xml:space="preserve"> this desire for unity in diversity, then, also </w:t>
      </w:r>
      <w:r w:rsidR="00373450">
        <w:rPr>
          <w:rFonts w:ascii="Times New Roman" w:hAnsi="Times New Roman" w:cs="Times New Roman"/>
          <w:color w:val="000000" w:themeColor="text1"/>
        </w:rPr>
        <w:t>involves</w:t>
      </w:r>
      <w:r w:rsidR="00B173F2">
        <w:rPr>
          <w:rFonts w:ascii="Times New Roman" w:hAnsi="Times New Roman" w:cs="Times New Roman"/>
          <w:color w:val="000000" w:themeColor="text1"/>
        </w:rPr>
        <w:t xml:space="preserve"> </w:t>
      </w:r>
      <w:r w:rsidR="0040562D">
        <w:rPr>
          <w:rFonts w:ascii="Times New Roman" w:hAnsi="Times New Roman" w:cs="Times New Roman"/>
          <w:color w:val="000000" w:themeColor="text1"/>
        </w:rPr>
        <w:t xml:space="preserve">forming </w:t>
      </w:r>
      <w:r w:rsidR="00B173F2">
        <w:rPr>
          <w:rFonts w:ascii="Times New Roman" w:hAnsi="Times New Roman" w:cs="Times New Roman"/>
          <w:color w:val="000000" w:themeColor="text1"/>
        </w:rPr>
        <w:t xml:space="preserve">a positive vision for how the </w:t>
      </w:r>
      <w:r w:rsidR="00D55D71">
        <w:rPr>
          <w:rFonts w:ascii="Times New Roman" w:hAnsi="Times New Roman" w:cs="Times New Roman"/>
          <w:color w:val="000000" w:themeColor="text1"/>
        </w:rPr>
        <w:t xml:space="preserve">many </w:t>
      </w:r>
      <w:r w:rsidR="00D55D71" w:rsidRPr="00EA2882">
        <w:rPr>
          <w:rFonts w:ascii="Times New Roman" w:hAnsi="Times New Roman" w:cs="Times New Roman"/>
          <w:color w:val="000000" w:themeColor="text1"/>
        </w:rPr>
        <w:t>partial</w:t>
      </w:r>
      <w:r w:rsidR="00D55D71">
        <w:rPr>
          <w:rFonts w:ascii="Times New Roman" w:hAnsi="Times New Roman" w:cs="Times New Roman"/>
          <w:color w:val="000000" w:themeColor="text1"/>
        </w:rPr>
        <w:t xml:space="preserve"> </w:t>
      </w:r>
      <w:r w:rsidR="00B173F2">
        <w:rPr>
          <w:rFonts w:ascii="Times New Roman" w:hAnsi="Times New Roman" w:cs="Times New Roman"/>
          <w:color w:val="000000" w:themeColor="text1"/>
        </w:rPr>
        <w:t xml:space="preserve">revelations of God’s character </w:t>
      </w:r>
      <w:r w:rsidR="00D55D71">
        <w:rPr>
          <w:rFonts w:ascii="Times New Roman" w:hAnsi="Times New Roman" w:cs="Times New Roman"/>
          <w:color w:val="000000" w:themeColor="text1"/>
        </w:rPr>
        <w:t xml:space="preserve">found in </w:t>
      </w:r>
      <w:r w:rsidR="00B173F2">
        <w:rPr>
          <w:rFonts w:ascii="Times New Roman" w:hAnsi="Times New Roman" w:cs="Times New Roman"/>
          <w:color w:val="000000" w:themeColor="text1"/>
        </w:rPr>
        <w:t xml:space="preserve">diverse people can be integrated </w:t>
      </w:r>
      <w:r w:rsidR="00AE1FE2">
        <w:rPr>
          <w:rFonts w:ascii="Times New Roman" w:hAnsi="Times New Roman" w:cs="Times New Roman"/>
          <w:color w:val="000000" w:themeColor="text1"/>
        </w:rPr>
        <w:t xml:space="preserve">so as </w:t>
      </w:r>
      <w:r w:rsidR="00B173F2">
        <w:rPr>
          <w:rFonts w:ascii="Times New Roman" w:hAnsi="Times New Roman" w:cs="Times New Roman"/>
          <w:color w:val="000000" w:themeColor="text1"/>
        </w:rPr>
        <w:t xml:space="preserve">to better </w:t>
      </w:r>
      <w:r w:rsidR="00D55D71">
        <w:rPr>
          <w:rFonts w:ascii="Times New Roman" w:hAnsi="Times New Roman" w:cs="Times New Roman"/>
          <w:color w:val="000000" w:themeColor="text1"/>
        </w:rPr>
        <w:t>approximate</w:t>
      </w:r>
      <w:r w:rsidR="00B173F2">
        <w:rPr>
          <w:rFonts w:ascii="Times New Roman" w:hAnsi="Times New Roman" w:cs="Times New Roman"/>
          <w:color w:val="000000" w:themeColor="text1"/>
        </w:rPr>
        <w:t xml:space="preserve"> </w:t>
      </w:r>
      <w:r w:rsidR="00B845A7">
        <w:rPr>
          <w:rFonts w:ascii="Times New Roman" w:hAnsi="Times New Roman" w:cs="Times New Roman"/>
          <w:color w:val="000000" w:themeColor="text1"/>
        </w:rPr>
        <w:t xml:space="preserve">a view of </w:t>
      </w:r>
      <w:r w:rsidR="00B173F2">
        <w:rPr>
          <w:rFonts w:ascii="Times New Roman" w:hAnsi="Times New Roman" w:cs="Times New Roman"/>
          <w:color w:val="000000" w:themeColor="text1"/>
        </w:rPr>
        <w:t xml:space="preserve">the </w:t>
      </w:r>
      <w:r w:rsidR="00B173F2" w:rsidRPr="00EA2882">
        <w:rPr>
          <w:rFonts w:ascii="Times New Roman" w:hAnsi="Times New Roman" w:cs="Times New Roman"/>
          <w:color w:val="000000" w:themeColor="text1"/>
        </w:rPr>
        <w:t>fullness</w:t>
      </w:r>
      <w:r w:rsidR="00B173F2">
        <w:rPr>
          <w:rFonts w:ascii="Times New Roman" w:hAnsi="Times New Roman" w:cs="Times New Roman"/>
          <w:color w:val="000000" w:themeColor="text1"/>
        </w:rPr>
        <w:t xml:space="preserve"> of God’s character, much like a puzzle is fitted together from its sundry pieces.</w:t>
      </w:r>
      <w:r w:rsidR="00D55D71">
        <w:rPr>
          <w:rStyle w:val="FootnoteReference"/>
          <w:rFonts w:ascii="Times New Roman" w:hAnsi="Times New Roman" w:cs="Times New Roman"/>
          <w:color w:val="000000" w:themeColor="text1"/>
        </w:rPr>
        <w:footnoteReference w:id="15"/>
      </w:r>
      <w:r w:rsidR="00373450">
        <w:rPr>
          <w:rFonts w:ascii="Times New Roman" w:hAnsi="Times New Roman" w:cs="Times New Roman"/>
          <w:color w:val="000000" w:themeColor="text1"/>
        </w:rPr>
        <w:t xml:space="preserve"> Such an endeavor </w:t>
      </w:r>
      <w:r w:rsidR="00B16C00">
        <w:rPr>
          <w:rFonts w:ascii="Times New Roman" w:hAnsi="Times New Roman" w:cs="Times New Roman"/>
          <w:color w:val="000000" w:themeColor="text1"/>
        </w:rPr>
        <w:t>requires being able to see with spiritual eyes</w:t>
      </w:r>
      <w:r w:rsidR="001626FA">
        <w:rPr>
          <w:rFonts w:ascii="Times New Roman" w:hAnsi="Times New Roman" w:cs="Times New Roman"/>
          <w:color w:val="000000" w:themeColor="text1"/>
        </w:rPr>
        <w:t xml:space="preserve"> and listen with spiritual ears, </w:t>
      </w:r>
      <w:r w:rsidR="00B16C00">
        <w:rPr>
          <w:rFonts w:ascii="Times New Roman" w:hAnsi="Times New Roman" w:cs="Times New Roman"/>
          <w:color w:val="000000" w:themeColor="text1"/>
        </w:rPr>
        <w:t>wide open to the revelations that God may bring</w:t>
      </w:r>
      <w:r w:rsidR="00E84F95">
        <w:rPr>
          <w:rFonts w:ascii="Times New Roman" w:hAnsi="Times New Roman" w:cs="Times New Roman"/>
          <w:color w:val="000000" w:themeColor="text1"/>
        </w:rPr>
        <w:t xml:space="preserve"> about </w:t>
      </w:r>
      <w:r w:rsidR="00F179B9">
        <w:rPr>
          <w:rFonts w:ascii="Times New Roman" w:hAnsi="Times New Roman" w:cs="Times New Roman"/>
          <w:color w:val="000000" w:themeColor="text1"/>
        </w:rPr>
        <w:t xml:space="preserve">a </w:t>
      </w:r>
      <w:r w:rsidR="00E84F95">
        <w:rPr>
          <w:rFonts w:ascii="Times New Roman" w:hAnsi="Times New Roman" w:cs="Times New Roman"/>
          <w:color w:val="000000" w:themeColor="text1"/>
        </w:rPr>
        <w:t xml:space="preserve">particular </w:t>
      </w:r>
      <w:r w:rsidR="00F179B9">
        <w:rPr>
          <w:rFonts w:ascii="Times New Roman" w:hAnsi="Times New Roman" w:cs="Times New Roman"/>
          <w:color w:val="000000" w:themeColor="text1"/>
        </w:rPr>
        <w:t>“</w:t>
      </w:r>
      <w:r w:rsidR="00E84F95">
        <w:rPr>
          <w:rFonts w:ascii="Times New Roman" w:hAnsi="Times New Roman" w:cs="Times New Roman"/>
          <w:color w:val="000000" w:themeColor="text1"/>
        </w:rPr>
        <w:t>piece</w:t>
      </w:r>
      <w:r w:rsidR="00F179B9">
        <w:rPr>
          <w:rFonts w:ascii="Times New Roman" w:hAnsi="Times New Roman" w:cs="Times New Roman"/>
          <w:color w:val="000000" w:themeColor="text1"/>
        </w:rPr>
        <w:t>”</w:t>
      </w:r>
      <w:r w:rsidR="00E84F95">
        <w:rPr>
          <w:rFonts w:ascii="Times New Roman" w:hAnsi="Times New Roman" w:cs="Times New Roman"/>
          <w:color w:val="000000" w:themeColor="text1"/>
        </w:rPr>
        <w:t xml:space="preserve"> of the “puzzle.” I</w:t>
      </w:r>
      <w:r w:rsidR="00B16C00">
        <w:rPr>
          <w:rFonts w:ascii="Times New Roman" w:hAnsi="Times New Roman" w:cs="Times New Roman"/>
          <w:color w:val="000000" w:themeColor="text1"/>
        </w:rPr>
        <w:t>t</w:t>
      </w:r>
      <w:r w:rsidR="00E84F95">
        <w:rPr>
          <w:rFonts w:ascii="Times New Roman" w:hAnsi="Times New Roman" w:cs="Times New Roman"/>
          <w:color w:val="000000" w:themeColor="text1"/>
        </w:rPr>
        <w:t xml:space="preserve"> also</w:t>
      </w:r>
      <w:r w:rsidR="00B16C00">
        <w:rPr>
          <w:rFonts w:ascii="Times New Roman" w:hAnsi="Times New Roman" w:cs="Times New Roman"/>
          <w:color w:val="000000" w:themeColor="text1"/>
        </w:rPr>
        <w:t xml:space="preserve"> </w:t>
      </w:r>
      <w:r w:rsidR="00373450">
        <w:rPr>
          <w:rFonts w:ascii="Times New Roman" w:hAnsi="Times New Roman" w:cs="Times New Roman"/>
          <w:color w:val="000000" w:themeColor="text1"/>
        </w:rPr>
        <w:t>calls for creative</w:t>
      </w:r>
      <w:r w:rsidR="00B00858">
        <w:rPr>
          <w:rFonts w:ascii="Times New Roman" w:hAnsi="Times New Roman" w:cs="Times New Roman"/>
          <w:color w:val="000000" w:themeColor="text1"/>
        </w:rPr>
        <w:t xml:space="preserve"> and dedicated</w:t>
      </w:r>
      <w:r w:rsidR="00373450">
        <w:rPr>
          <w:rFonts w:ascii="Times New Roman" w:hAnsi="Times New Roman" w:cs="Times New Roman"/>
          <w:color w:val="000000" w:themeColor="text1"/>
        </w:rPr>
        <w:t xml:space="preserve"> engagement in relationships for the purpose of reconciling people, who though similar are yet</w:t>
      </w:r>
      <w:r w:rsidR="00F5640E">
        <w:rPr>
          <w:rFonts w:ascii="Times New Roman" w:hAnsi="Times New Roman" w:cs="Times New Roman"/>
          <w:color w:val="000000" w:themeColor="text1"/>
        </w:rPr>
        <w:t xml:space="preserve"> quite</w:t>
      </w:r>
      <w:r w:rsidR="00373450">
        <w:rPr>
          <w:rFonts w:ascii="Times New Roman" w:hAnsi="Times New Roman" w:cs="Times New Roman"/>
          <w:color w:val="000000" w:themeColor="text1"/>
        </w:rPr>
        <w:t xml:space="preserve"> distinct and often, in our world</w:t>
      </w:r>
      <w:r w:rsidR="00B16C00">
        <w:rPr>
          <w:rFonts w:ascii="Times New Roman" w:hAnsi="Times New Roman" w:cs="Times New Roman"/>
          <w:color w:val="000000" w:themeColor="text1"/>
        </w:rPr>
        <w:t xml:space="preserve"> of brokenness, even estranged.</w:t>
      </w:r>
    </w:p>
    <w:p w:rsidR="00D775B8" w:rsidRDefault="00D775B8" w:rsidP="00B16C00">
      <w:pPr>
        <w:spacing w:line="480" w:lineRule="auto"/>
        <w:ind w:firstLine="720"/>
        <w:rPr>
          <w:rFonts w:ascii="Times New Roman" w:hAnsi="Times New Roman" w:cs="Times New Roman"/>
          <w:color w:val="000000" w:themeColor="text1"/>
        </w:rPr>
      </w:pPr>
      <w:r>
        <w:rPr>
          <w:rFonts w:ascii="Times New Roman" w:hAnsi="Times New Roman" w:cs="Times New Roman"/>
          <w:color w:val="000000" w:themeColor="text1"/>
        </w:rPr>
        <w:t xml:space="preserve">Particularly because relationships are so difficult in a world of hurt and of finitude, </w:t>
      </w:r>
      <w:r w:rsidR="00E45411">
        <w:rPr>
          <w:rFonts w:ascii="Times New Roman" w:hAnsi="Times New Roman" w:cs="Times New Roman"/>
          <w:color w:val="000000" w:themeColor="text1"/>
        </w:rPr>
        <w:t xml:space="preserve">relational </w:t>
      </w:r>
      <w:r>
        <w:rPr>
          <w:rFonts w:ascii="Times New Roman" w:hAnsi="Times New Roman" w:cs="Times New Roman"/>
          <w:color w:val="000000" w:themeColor="text1"/>
        </w:rPr>
        <w:t>practi</w:t>
      </w:r>
      <w:r w:rsidR="00F179B9">
        <w:rPr>
          <w:rFonts w:ascii="Times New Roman" w:hAnsi="Times New Roman" w:cs="Times New Roman"/>
          <w:color w:val="000000" w:themeColor="text1"/>
        </w:rPr>
        <w:t xml:space="preserve">ces of humility and hospitality (behaviors exemplified </w:t>
      </w:r>
      <w:r w:rsidR="00EA2882">
        <w:rPr>
          <w:rFonts w:ascii="Times New Roman" w:hAnsi="Times New Roman" w:cs="Times New Roman"/>
          <w:color w:val="000000" w:themeColor="text1"/>
        </w:rPr>
        <w:t xml:space="preserve">even </w:t>
      </w:r>
      <w:r w:rsidR="00F179B9">
        <w:rPr>
          <w:rFonts w:ascii="Times New Roman" w:hAnsi="Times New Roman" w:cs="Times New Roman"/>
          <w:color w:val="000000" w:themeColor="text1"/>
        </w:rPr>
        <w:t xml:space="preserve">by the members of the Trinity) </w:t>
      </w:r>
      <w:r w:rsidR="003851F7">
        <w:rPr>
          <w:rFonts w:ascii="Times New Roman" w:hAnsi="Times New Roman" w:cs="Times New Roman"/>
          <w:color w:val="000000" w:themeColor="text1"/>
        </w:rPr>
        <w:t>are</w:t>
      </w:r>
      <w:r>
        <w:rPr>
          <w:rFonts w:ascii="Times New Roman" w:hAnsi="Times New Roman" w:cs="Times New Roman"/>
          <w:color w:val="000000" w:themeColor="text1"/>
        </w:rPr>
        <w:t xml:space="preserve"> especially important.</w:t>
      </w:r>
      <w:r w:rsidR="009D1E7E">
        <w:rPr>
          <w:rFonts w:ascii="Times New Roman" w:hAnsi="Times New Roman" w:cs="Times New Roman"/>
          <w:color w:val="000000" w:themeColor="text1"/>
        </w:rPr>
        <w:t xml:space="preserve"> Humility</w:t>
      </w:r>
      <w:r w:rsidR="003851F7">
        <w:rPr>
          <w:rFonts w:ascii="Times New Roman" w:hAnsi="Times New Roman" w:cs="Times New Roman"/>
          <w:color w:val="000000" w:themeColor="text1"/>
        </w:rPr>
        <w:t xml:space="preserve">, the arrangement of all </w:t>
      </w:r>
      <w:r w:rsidR="00AA48E6">
        <w:rPr>
          <w:rFonts w:ascii="Times New Roman" w:hAnsi="Times New Roman" w:cs="Times New Roman"/>
          <w:color w:val="000000" w:themeColor="text1"/>
        </w:rPr>
        <w:t>beings</w:t>
      </w:r>
      <w:r w:rsidR="003851F7">
        <w:rPr>
          <w:rFonts w:ascii="Times New Roman" w:hAnsi="Times New Roman" w:cs="Times New Roman"/>
          <w:color w:val="000000" w:themeColor="text1"/>
        </w:rPr>
        <w:t xml:space="preserve"> in right rela</w:t>
      </w:r>
      <w:r w:rsidR="004463E8">
        <w:rPr>
          <w:rFonts w:ascii="Times New Roman" w:hAnsi="Times New Roman" w:cs="Times New Roman"/>
          <w:color w:val="000000" w:themeColor="text1"/>
        </w:rPr>
        <w:t>tionship towards one another</w:t>
      </w:r>
      <w:r w:rsidR="003851F7">
        <w:rPr>
          <w:rFonts w:ascii="Times New Roman" w:hAnsi="Times New Roman" w:cs="Times New Roman"/>
          <w:color w:val="000000" w:themeColor="text1"/>
        </w:rPr>
        <w:t>,</w:t>
      </w:r>
      <w:r w:rsidR="003851F7">
        <w:rPr>
          <w:rStyle w:val="FootnoteReference"/>
          <w:rFonts w:ascii="Times New Roman" w:hAnsi="Times New Roman" w:cs="Times New Roman"/>
          <w:color w:val="000000" w:themeColor="text1"/>
        </w:rPr>
        <w:footnoteReference w:id="16"/>
      </w:r>
      <w:r w:rsidR="009D1E7E">
        <w:rPr>
          <w:rFonts w:ascii="Times New Roman" w:hAnsi="Times New Roman" w:cs="Times New Roman"/>
          <w:color w:val="000000" w:themeColor="text1"/>
        </w:rPr>
        <w:t xml:space="preserve"> </w:t>
      </w:r>
      <w:r w:rsidR="003851F7">
        <w:rPr>
          <w:rFonts w:ascii="Times New Roman" w:hAnsi="Times New Roman" w:cs="Times New Roman"/>
          <w:color w:val="000000" w:themeColor="text1"/>
        </w:rPr>
        <w:t xml:space="preserve">challenges </w:t>
      </w:r>
      <w:r w:rsidR="004463E8">
        <w:rPr>
          <w:rFonts w:ascii="Times New Roman" w:hAnsi="Times New Roman" w:cs="Times New Roman"/>
          <w:color w:val="000000" w:themeColor="text1"/>
        </w:rPr>
        <w:t>us to honor others</w:t>
      </w:r>
      <w:r w:rsidR="003851F7">
        <w:rPr>
          <w:rFonts w:ascii="Times New Roman" w:hAnsi="Times New Roman" w:cs="Times New Roman"/>
          <w:color w:val="000000" w:themeColor="text1"/>
        </w:rPr>
        <w:t xml:space="preserve"> as much as or more than we honor ourselves, advocating their good and their growth. I</w:t>
      </w:r>
      <w:r w:rsidR="00F179B9">
        <w:rPr>
          <w:rFonts w:ascii="Times New Roman" w:hAnsi="Times New Roman" w:cs="Times New Roman"/>
          <w:color w:val="000000" w:themeColor="text1"/>
        </w:rPr>
        <w:t>n practical terms, i</w:t>
      </w:r>
      <w:r w:rsidR="003851F7">
        <w:rPr>
          <w:rFonts w:ascii="Times New Roman" w:hAnsi="Times New Roman" w:cs="Times New Roman"/>
          <w:color w:val="000000" w:themeColor="text1"/>
        </w:rPr>
        <w:t xml:space="preserve">t </w:t>
      </w:r>
      <w:r w:rsidR="00EA2882">
        <w:rPr>
          <w:rFonts w:ascii="Times New Roman" w:hAnsi="Times New Roman" w:cs="Times New Roman"/>
          <w:color w:val="000000" w:themeColor="text1"/>
        </w:rPr>
        <w:t xml:space="preserve">promotes interdependence in relationships and </w:t>
      </w:r>
      <w:r w:rsidR="003851F7">
        <w:rPr>
          <w:rFonts w:ascii="Times New Roman" w:hAnsi="Times New Roman" w:cs="Times New Roman"/>
          <w:color w:val="000000" w:themeColor="text1"/>
        </w:rPr>
        <w:t>entails not assuming we have all the solutions to the qu</w:t>
      </w:r>
      <w:r w:rsidR="00EA2882">
        <w:rPr>
          <w:rFonts w:ascii="Times New Roman" w:hAnsi="Times New Roman" w:cs="Times New Roman"/>
          <w:color w:val="000000" w:themeColor="text1"/>
        </w:rPr>
        <w:t>estions and problems of life</w:t>
      </w:r>
      <w:r w:rsidR="008C48EC">
        <w:rPr>
          <w:rFonts w:ascii="Times New Roman" w:hAnsi="Times New Roman" w:cs="Times New Roman"/>
          <w:color w:val="000000" w:themeColor="text1"/>
        </w:rPr>
        <w:t xml:space="preserve">. Similarly, hospitality </w:t>
      </w:r>
      <w:r w:rsidR="00316DFA">
        <w:rPr>
          <w:rFonts w:ascii="Times New Roman" w:hAnsi="Times New Roman" w:cs="Times New Roman"/>
          <w:color w:val="000000" w:themeColor="text1"/>
        </w:rPr>
        <w:t>involves</w:t>
      </w:r>
      <w:r w:rsidR="008C48EC">
        <w:rPr>
          <w:rFonts w:ascii="Times New Roman" w:hAnsi="Times New Roman" w:cs="Times New Roman"/>
          <w:color w:val="000000" w:themeColor="text1"/>
        </w:rPr>
        <w:t xml:space="preserve"> welcoming others</w:t>
      </w:r>
      <w:r w:rsidR="00A12F50">
        <w:rPr>
          <w:rFonts w:ascii="Times New Roman" w:hAnsi="Times New Roman" w:cs="Times New Roman"/>
          <w:color w:val="000000" w:themeColor="text1"/>
        </w:rPr>
        <w:t xml:space="preserve"> into our lives as though God is present through them. We freely and eagerly make</w:t>
      </w:r>
      <w:r w:rsidR="008C48EC">
        <w:rPr>
          <w:rFonts w:ascii="Times New Roman" w:hAnsi="Times New Roman" w:cs="Times New Roman"/>
          <w:color w:val="000000" w:themeColor="text1"/>
        </w:rPr>
        <w:t xml:space="preserve"> room for those who </w:t>
      </w:r>
      <w:r w:rsidR="00316DFA">
        <w:rPr>
          <w:rFonts w:ascii="Times New Roman" w:hAnsi="Times New Roman" w:cs="Times New Roman"/>
          <w:color w:val="000000" w:themeColor="text1"/>
        </w:rPr>
        <w:t>are different from us</w:t>
      </w:r>
      <w:r w:rsidR="00C87B1A">
        <w:rPr>
          <w:rFonts w:ascii="Times New Roman" w:hAnsi="Times New Roman" w:cs="Times New Roman"/>
          <w:color w:val="000000" w:themeColor="text1"/>
        </w:rPr>
        <w:t>,</w:t>
      </w:r>
      <w:r w:rsidR="00316DFA">
        <w:rPr>
          <w:rFonts w:ascii="Times New Roman" w:hAnsi="Times New Roman" w:cs="Times New Roman"/>
          <w:color w:val="000000" w:themeColor="text1"/>
        </w:rPr>
        <w:t xml:space="preserve"> </w:t>
      </w:r>
      <w:r w:rsidR="00F179B9">
        <w:rPr>
          <w:rFonts w:ascii="Times New Roman" w:hAnsi="Times New Roman" w:cs="Times New Roman"/>
          <w:color w:val="000000" w:themeColor="text1"/>
        </w:rPr>
        <w:t xml:space="preserve">both </w:t>
      </w:r>
      <w:r w:rsidR="00A12F50">
        <w:rPr>
          <w:rFonts w:ascii="Times New Roman" w:hAnsi="Times New Roman" w:cs="Times New Roman"/>
          <w:color w:val="000000" w:themeColor="text1"/>
        </w:rPr>
        <w:t xml:space="preserve">as an exhibition of God’s love and grace and </w:t>
      </w:r>
      <w:r w:rsidR="00316DFA">
        <w:rPr>
          <w:rFonts w:ascii="Times New Roman" w:hAnsi="Times New Roman" w:cs="Times New Roman"/>
          <w:color w:val="000000" w:themeColor="text1"/>
        </w:rPr>
        <w:t>because we desire to understand, honor, and learn from the image of God we know to be displayed by them.</w:t>
      </w:r>
    </w:p>
    <w:p w:rsidR="00BA71AE" w:rsidRPr="00AA48E6" w:rsidRDefault="00A12F50" w:rsidP="00BA71AE">
      <w:pPr>
        <w:spacing w:line="480" w:lineRule="auto"/>
        <w:ind w:firstLine="720"/>
        <w:rPr>
          <w:rFonts w:ascii="Times New Roman" w:hAnsi="Times New Roman" w:cs="Times New Roman"/>
          <w:color w:val="000000" w:themeColor="text1"/>
        </w:rPr>
      </w:pPr>
      <w:r>
        <w:rPr>
          <w:rFonts w:ascii="Times New Roman" w:hAnsi="Times New Roman" w:cs="Times New Roman"/>
          <w:color w:val="000000" w:themeColor="text1"/>
        </w:rPr>
        <w:t>Practices of humility and hospitality open us up to</w:t>
      </w:r>
      <w:r w:rsidR="00806759">
        <w:rPr>
          <w:rFonts w:ascii="Times New Roman" w:hAnsi="Times New Roman" w:cs="Times New Roman"/>
          <w:color w:val="000000" w:themeColor="text1"/>
        </w:rPr>
        <w:t xml:space="preserve"> be able to</w:t>
      </w:r>
      <w:r>
        <w:rPr>
          <w:rFonts w:ascii="Times New Roman" w:hAnsi="Times New Roman" w:cs="Times New Roman"/>
          <w:color w:val="000000" w:themeColor="text1"/>
        </w:rPr>
        <w:t xml:space="preserve"> form flourishing relationships that are </w:t>
      </w:r>
      <w:r w:rsidR="00806759">
        <w:rPr>
          <w:rFonts w:ascii="Times New Roman" w:hAnsi="Times New Roman" w:cs="Times New Roman"/>
          <w:color w:val="000000" w:themeColor="text1"/>
        </w:rPr>
        <w:t>appreciative of</w:t>
      </w:r>
      <w:r>
        <w:rPr>
          <w:rFonts w:ascii="Times New Roman" w:hAnsi="Times New Roman" w:cs="Times New Roman"/>
          <w:color w:val="000000" w:themeColor="text1"/>
        </w:rPr>
        <w:t xml:space="preserve"> the image of God as it is diversely shown by a vast array of human beings.</w:t>
      </w:r>
      <w:r w:rsidR="00C87B1A">
        <w:rPr>
          <w:rStyle w:val="FootnoteReference"/>
          <w:rFonts w:ascii="Times New Roman" w:hAnsi="Times New Roman" w:cs="Times New Roman"/>
          <w:color w:val="000000" w:themeColor="text1"/>
        </w:rPr>
        <w:footnoteReference w:id="17"/>
      </w:r>
      <w:r>
        <w:rPr>
          <w:rFonts w:ascii="Times New Roman" w:hAnsi="Times New Roman" w:cs="Times New Roman"/>
          <w:color w:val="000000" w:themeColor="text1"/>
        </w:rPr>
        <w:t xml:space="preserve"> </w:t>
      </w:r>
      <w:r w:rsidR="00806759">
        <w:rPr>
          <w:rFonts w:ascii="Times New Roman" w:hAnsi="Times New Roman" w:cs="Times New Roman"/>
          <w:color w:val="000000" w:themeColor="text1"/>
        </w:rPr>
        <w:t xml:space="preserve">By embedding ourselves in such healthy relationships, we orient ourselves toward the kingdom of God, a kingdom that reconciles all people, bringing former strangers—or even enemies—together in </w:t>
      </w:r>
      <w:r w:rsidR="00F179B9">
        <w:rPr>
          <w:rFonts w:ascii="Times New Roman" w:hAnsi="Times New Roman" w:cs="Times New Roman"/>
          <w:color w:val="000000" w:themeColor="text1"/>
        </w:rPr>
        <w:t>communion</w:t>
      </w:r>
      <w:r w:rsidR="00F87976">
        <w:rPr>
          <w:rFonts w:ascii="Times New Roman" w:hAnsi="Times New Roman" w:cs="Times New Roman"/>
          <w:color w:val="000000" w:themeColor="text1"/>
        </w:rPr>
        <w:t xml:space="preserve"> not only with God but also with one another. As this communion is more closely approximated </w:t>
      </w:r>
      <w:r w:rsidR="00EA2882">
        <w:rPr>
          <w:rFonts w:ascii="Times New Roman" w:hAnsi="Times New Roman" w:cs="Times New Roman"/>
          <w:color w:val="000000" w:themeColor="text1"/>
        </w:rPr>
        <w:t>by</w:t>
      </w:r>
      <w:r w:rsidR="00F87976">
        <w:rPr>
          <w:rFonts w:ascii="Times New Roman" w:hAnsi="Times New Roman" w:cs="Times New Roman"/>
          <w:color w:val="000000" w:themeColor="text1"/>
        </w:rPr>
        <w:t xml:space="preserve"> the unification of diverse people, we more clearly reflect the image o</w:t>
      </w:r>
      <w:r w:rsidR="007A32EC">
        <w:rPr>
          <w:rFonts w:ascii="Times New Roman" w:hAnsi="Times New Roman" w:cs="Times New Roman"/>
          <w:color w:val="000000" w:themeColor="text1"/>
        </w:rPr>
        <w:t xml:space="preserve">f a diverse and yet unified God and are better able to participate in and be ministers of the kingdom of </w:t>
      </w:r>
      <w:r w:rsidR="00790AEF">
        <w:rPr>
          <w:rFonts w:ascii="Times New Roman" w:hAnsi="Times New Roman" w:cs="Times New Roman"/>
          <w:color w:val="000000" w:themeColor="text1"/>
        </w:rPr>
        <w:t xml:space="preserve">that </w:t>
      </w:r>
      <w:r w:rsidR="007A32EC">
        <w:rPr>
          <w:rFonts w:ascii="Times New Roman" w:hAnsi="Times New Roman" w:cs="Times New Roman"/>
          <w:color w:val="000000" w:themeColor="text1"/>
        </w:rPr>
        <w:t>God.</w:t>
      </w:r>
    </w:p>
    <w:commentRangeEnd w:id="12"/>
    <w:p w:rsidR="00604AD2" w:rsidRDefault="001669C3" w:rsidP="00BA5D7D">
      <w:pPr>
        <w:spacing w:line="480" w:lineRule="auto"/>
        <w:jc w:val="center"/>
        <w:rPr>
          <w:rFonts w:ascii="Times New Roman" w:hAnsi="Times New Roman" w:cs="Times New Roman"/>
          <w:color w:val="000000" w:themeColor="text1"/>
        </w:rPr>
      </w:pPr>
      <w:r>
        <w:rPr>
          <w:rStyle w:val="CommentReference"/>
          <w:vanish/>
        </w:rPr>
        <w:commentReference w:id="12"/>
      </w:r>
    </w:p>
    <w:p w:rsidR="00BA5D7D" w:rsidRDefault="00BA5D7D" w:rsidP="00BA5D7D">
      <w:pPr>
        <w:spacing w:line="480" w:lineRule="auto"/>
        <w:jc w:val="center"/>
        <w:rPr>
          <w:rFonts w:ascii="Times New Roman" w:hAnsi="Times New Roman" w:cs="Times New Roman"/>
          <w:color w:val="000000" w:themeColor="text1"/>
        </w:rPr>
      </w:pPr>
      <w:r w:rsidRPr="00C0750E">
        <w:rPr>
          <w:rFonts w:ascii="Times New Roman" w:hAnsi="Times New Roman" w:cs="Times New Roman"/>
          <w:color w:val="000000" w:themeColor="text1"/>
        </w:rPr>
        <w:t>Immanence</w:t>
      </w:r>
    </w:p>
    <w:p w:rsidR="00C0750E" w:rsidRDefault="00C0750E" w:rsidP="007C6329">
      <w:pPr>
        <w:spacing w:line="480" w:lineRule="auto"/>
        <w:ind w:firstLine="720"/>
        <w:rPr>
          <w:rFonts w:ascii="Times New Roman" w:hAnsi="Times New Roman" w:cs="Times New Roman"/>
          <w:color w:val="000000" w:themeColor="text1"/>
        </w:rPr>
      </w:pPr>
      <w:r>
        <w:rPr>
          <w:rFonts w:ascii="Times New Roman" w:hAnsi="Times New Roman" w:cs="Times New Roman"/>
          <w:color w:val="000000" w:themeColor="text1"/>
        </w:rPr>
        <w:t xml:space="preserve">Though God has made Godself present to the world through </w:t>
      </w:r>
      <w:r w:rsidR="008139D6">
        <w:rPr>
          <w:rFonts w:ascii="Times New Roman" w:hAnsi="Times New Roman" w:cs="Times New Roman"/>
          <w:color w:val="000000" w:themeColor="text1"/>
        </w:rPr>
        <w:t xml:space="preserve">these </w:t>
      </w:r>
      <w:r>
        <w:rPr>
          <w:rFonts w:ascii="Times New Roman" w:hAnsi="Times New Roman" w:cs="Times New Roman"/>
          <w:color w:val="000000" w:themeColor="text1"/>
        </w:rPr>
        <w:t>numerous partial revelations of the image of God in human beings and t</w:t>
      </w:r>
      <w:r w:rsidR="000806D5">
        <w:rPr>
          <w:rFonts w:ascii="Times New Roman" w:hAnsi="Times New Roman" w:cs="Times New Roman"/>
          <w:color w:val="000000" w:themeColor="text1"/>
        </w:rPr>
        <w:t>he rest of creation, this is neither</w:t>
      </w:r>
      <w:r>
        <w:rPr>
          <w:rFonts w:ascii="Times New Roman" w:hAnsi="Times New Roman" w:cs="Times New Roman"/>
          <w:color w:val="000000" w:themeColor="text1"/>
        </w:rPr>
        <w:t xml:space="preserve"> t</w:t>
      </w:r>
      <w:r w:rsidR="00AC7251">
        <w:rPr>
          <w:rFonts w:ascii="Times New Roman" w:hAnsi="Times New Roman" w:cs="Times New Roman"/>
          <w:color w:val="000000" w:themeColor="text1"/>
        </w:rPr>
        <w:t xml:space="preserve">he only nor even the most prominent </w:t>
      </w:r>
      <w:r>
        <w:rPr>
          <w:rFonts w:ascii="Times New Roman" w:hAnsi="Times New Roman" w:cs="Times New Roman"/>
          <w:color w:val="000000" w:themeColor="text1"/>
        </w:rPr>
        <w:t>manner in which God has ch</w:t>
      </w:r>
      <w:r w:rsidR="007C6329">
        <w:rPr>
          <w:rFonts w:ascii="Times New Roman" w:hAnsi="Times New Roman" w:cs="Times New Roman"/>
          <w:color w:val="000000" w:themeColor="text1"/>
        </w:rPr>
        <w:t xml:space="preserve">osen to come near to the world. </w:t>
      </w:r>
      <w:r w:rsidR="00E104B7">
        <w:rPr>
          <w:rFonts w:ascii="Times New Roman" w:hAnsi="Times New Roman" w:cs="Times New Roman"/>
          <w:color w:val="000000" w:themeColor="text1"/>
        </w:rPr>
        <w:t>For God is not just present by proxy. No, personal</w:t>
      </w:r>
      <w:r>
        <w:rPr>
          <w:rFonts w:ascii="Times New Roman" w:hAnsi="Times New Roman" w:cs="Times New Roman"/>
          <w:color w:val="000000" w:themeColor="text1"/>
        </w:rPr>
        <w:t xml:space="preserve"> </w:t>
      </w:r>
      <w:r w:rsidR="00E104B7">
        <w:rPr>
          <w:rFonts w:ascii="Times New Roman" w:hAnsi="Times New Roman" w:cs="Times New Roman"/>
          <w:color w:val="000000" w:themeColor="text1"/>
        </w:rPr>
        <w:t xml:space="preserve">divine </w:t>
      </w:r>
      <w:r>
        <w:rPr>
          <w:rFonts w:ascii="Times New Roman" w:hAnsi="Times New Roman" w:cs="Times New Roman"/>
          <w:color w:val="000000" w:themeColor="text1"/>
        </w:rPr>
        <w:t>immanence p</w:t>
      </w:r>
      <w:r w:rsidR="008139D6">
        <w:rPr>
          <w:rFonts w:ascii="Times New Roman" w:hAnsi="Times New Roman" w:cs="Times New Roman"/>
          <w:color w:val="000000" w:themeColor="text1"/>
        </w:rPr>
        <w:t>ermeates the biblical narrative:</w:t>
      </w:r>
      <w:r>
        <w:rPr>
          <w:rFonts w:ascii="Times New Roman" w:hAnsi="Times New Roman" w:cs="Times New Roman"/>
          <w:color w:val="000000" w:themeColor="text1"/>
        </w:rPr>
        <w:t xml:space="preserve"> from the presence of God in Eden, to God’s </w:t>
      </w:r>
      <w:r w:rsidR="008139D6">
        <w:rPr>
          <w:rFonts w:ascii="Times New Roman" w:hAnsi="Times New Roman" w:cs="Times New Roman"/>
          <w:color w:val="000000" w:themeColor="text1"/>
        </w:rPr>
        <w:t>guidance</w:t>
      </w:r>
      <w:r>
        <w:rPr>
          <w:rFonts w:ascii="Times New Roman" w:hAnsi="Times New Roman" w:cs="Times New Roman"/>
          <w:color w:val="000000" w:themeColor="text1"/>
        </w:rPr>
        <w:t xml:space="preserve"> of the </w:t>
      </w:r>
      <w:r w:rsidR="008139D6">
        <w:rPr>
          <w:rFonts w:ascii="Times New Roman" w:hAnsi="Times New Roman" w:cs="Times New Roman"/>
          <w:color w:val="000000" w:themeColor="text1"/>
        </w:rPr>
        <w:t>people of Israel, from</w:t>
      </w:r>
      <w:r>
        <w:rPr>
          <w:rFonts w:ascii="Times New Roman" w:hAnsi="Times New Roman" w:cs="Times New Roman"/>
          <w:color w:val="000000" w:themeColor="text1"/>
        </w:rPr>
        <w:t xml:space="preserve"> the coming of God in the flesh as Jesus the Christ, to the Spirit’s </w:t>
      </w:r>
      <w:r w:rsidR="000602AD">
        <w:rPr>
          <w:rFonts w:ascii="Times New Roman" w:hAnsi="Times New Roman" w:cs="Times New Roman"/>
          <w:color w:val="000000" w:themeColor="text1"/>
        </w:rPr>
        <w:t xml:space="preserve">descending upon this God-man and subsequent </w:t>
      </w:r>
      <w:r>
        <w:rPr>
          <w:rFonts w:ascii="Times New Roman" w:hAnsi="Times New Roman" w:cs="Times New Roman"/>
          <w:color w:val="000000" w:themeColor="text1"/>
        </w:rPr>
        <w:t xml:space="preserve">working </w:t>
      </w:r>
      <w:r w:rsidR="008139D6">
        <w:rPr>
          <w:rFonts w:ascii="Times New Roman" w:hAnsi="Times New Roman" w:cs="Times New Roman"/>
          <w:color w:val="000000" w:themeColor="text1"/>
        </w:rPr>
        <w:t>among the church</w:t>
      </w:r>
      <w:r>
        <w:rPr>
          <w:rFonts w:ascii="Times New Roman" w:hAnsi="Times New Roman" w:cs="Times New Roman"/>
          <w:color w:val="000000" w:themeColor="text1"/>
        </w:rPr>
        <w:t xml:space="preserve"> and</w:t>
      </w:r>
      <w:r w:rsidR="008139D6">
        <w:rPr>
          <w:rFonts w:ascii="Times New Roman" w:hAnsi="Times New Roman" w:cs="Times New Roman"/>
          <w:color w:val="000000" w:themeColor="text1"/>
        </w:rPr>
        <w:t>,</w:t>
      </w:r>
      <w:r>
        <w:rPr>
          <w:rFonts w:ascii="Times New Roman" w:hAnsi="Times New Roman" w:cs="Times New Roman"/>
          <w:color w:val="000000" w:themeColor="text1"/>
        </w:rPr>
        <w:t xml:space="preserve"> finally</w:t>
      </w:r>
      <w:r w:rsidR="008139D6">
        <w:rPr>
          <w:rFonts w:ascii="Times New Roman" w:hAnsi="Times New Roman" w:cs="Times New Roman"/>
          <w:color w:val="000000" w:themeColor="text1"/>
        </w:rPr>
        <w:t>,</w:t>
      </w:r>
      <w:r>
        <w:rPr>
          <w:rFonts w:ascii="Times New Roman" w:hAnsi="Times New Roman" w:cs="Times New Roman"/>
          <w:color w:val="000000" w:themeColor="text1"/>
        </w:rPr>
        <w:t xml:space="preserve"> </w:t>
      </w:r>
      <w:r w:rsidR="000602AD">
        <w:rPr>
          <w:rFonts w:ascii="Times New Roman" w:hAnsi="Times New Roman" w:cs="Times New Roman"/>
          <w:color w:val="000000" w:themeColor="text1"/>
        </w:rPr>
        <w:t xml:space="preserve">to </w:t>
      </w:r>
      <w:r>
        <w:rPr>
          <w:rFonts w:ascii="Times New Roman" w:hAnsi="Times New Roman" w:cs="Times New Roman"/>
          <w:color w:val="000000" w:themeColor="text1"/>
        </w:rPr>
        <w:t>the foretold gathering of all beings into the presence of God at the end of time.</w:t>
      </w:r>
      <w:r w:rsidR="00B85D15">
        <w:rPr>
          <w:rFonts w:ascii="Times New Roman" w:hAnsi="Times New Roman" w:cs="Times New Roman"/>
          <w:color w:val="000000" w:themeColor="text1"/>
        </w:rPr>
        <w:t xml:space="preserve"> </w:t>
      </w:r>
      <w:r w:rsidR="000602AD">
        <w:rPr>
          <w:rFonts w:ascii="Times New Roman" w:hAnsi="Times New Roman" w:cs="Times New Roman"/>
          <w:color w:val="000000" w:themeColor="text1"/>
        </w:rPr>
        <w:t>God is continuously present throughout the created realm, and t</w:t>
      </w:r>
      <w:r w:rsidR="00B85D15">
        <w:rPr>
          <w:rFonts w:ascii="Times New Roman" w:hAnsi="Times New Roman" w:cs="Times New Roman"/>
          <w:color w:val="000000" w:themeColor="text1"/>
        </w:rPr>
        <w:t xml:space="preserve">he SAC readily </w:t>
      </w:r>
      <w:r w:rsidR="004A75BB">
        <w:rPr>
          <w:rFonts w:ascii="Times New Roman" w:hAnsi="Times New Roman" w:cs="Times New Roman"/>
          <w:color w:val="000000" w:themeColor="text1"/>
        </w:rPr>
        <w:t>acknowledges</w:t>
      </w:r>
      <w:r w:rsidR="00B85D15">
        <w:rPr>
          <w:rFonts w:ascii="Times New Roman" w:hAnsi="Times New Roman" w:cs="Times New Roman"/>
          <w:color w:val="000000" w:themeColor="text1"/>
        </w:rPr>
        <w:t xml:space="preserve"> </w:t>
      </w:r>
      <w:r w:rsidR="000602AD">
        <w:rPr>
          <w:rFonts w:ascii="Times New Roman" w:hAnsi="Times New Roman" w:cs="Times New Roman"/>
          <w:color w:val="000000" w:themeColor="text1"/>
        </w:rPr>
        <w:t>that</w:t>
      </w:r>
      <w:r w:rsidR="00B85D15">
        <w:rPr>
          <w:rFonts w:ascii="Times New Roman" w:hAnsi="Times New Roman" w:cs="Times New Roman"/>
          <w:color w:val="000000" w:themeColor="text1"/>
        </w:rPr>
        <w:t xml:space="preserve"> presence and desires to imitate God’s willingness to be </w:t>
      </w:r>
      <w:r w:rsidR="00C20805">
        <w:rPr>
          <w:rFonts w:ascii="Times New Roman" w:hAnsi="Times New Roman" w:cs="Times New Roman"/>
          <w:color w:val="000000" w:themeColor="text1"/>
        </w:rPr>
        <w:t>deeply</w:t>
      </w:r>
      <w:r w:rsidR="00B85D15">
        <w:rPr>
          <w:rFonts w:ascii="Times New Roman" w:hAnsi="Times New Roman" w:cs="Times New Roman"/>
          <w:color w:val="000000" w:themeColor="text1"/>
        </w:rPr>
        <w:t xml:space="preserve"> invested in the life of the world.</w:t>
      </w:r>
    </w:p>
    <w:p w:rsidR="007C6329" w:rsidRDefault="007C6329" w:rsidP="00E104B7">
      <w:pPr>
        <w:spacing w:line="480" w:lineRule="auto"/>
        <w:ind w:firstLine="720"/>
        <w:rPr>
          <w:rFonts w:ascii="Times New Roman" w:hAnsi="Times New Roman" w:cs="Times New Roman"/>
          <w:color w:val="000000" w:themeColor="text1"/>
        </w:rPr>
      </w:pPr>
      <w:r>
        <w:rPr>
          <w:rFonts w:ascii="Times New Roman" w:hAnsi="Times New Roman" w:cs="Times New Roman"/>
          <w:color w:val="000000" w:themeColor="text1"/>
        </w:rPr>
        <w:t>The incarnation of God in the form of Jesus is the primary</w:t>
      </w:r>
      <w:r w:rsidR="00236E0F">
        <w:rPr>
          <w:rFonts w:ascii="Times New Roman" w:hAnsi="Times New Roman" w:cs="Times New Roman"/>
          <w:color w:val="000000" w:themeColor="text1"/>
        </w:rPr>
        <w:t xml:space="preserve"> historical</w:t>
      </w:r>
      <w:r>
        <w:rPr>
          <w:rFonts w:ascii="Times New Roman" w:hAnsi="Times New Roman" w:cs="Times New Roman"/>
          <w:color w:val="000000" w:themeColor="text1"/>
        </w:rPr>
        <w:t xml:space="preserve"> paradigm of God’s immanence that the SAC seeks to model itself after. In the words of</w:t>
      </w:r>
      <w:r w:rsidR="0019398B">
        <w:rPr>
          <w:rFonts w:ascii="Times New Roman" w:hAnsi="Times New Roman" w:cs="Times New Roman"/>
          <w:color w:val="000000" w:themeColor="text1"/>
        </w:rPr>
        <w:t xml:space="preserve"> Eugene Peterson, in Jesus “the Word </w:t>
      </w:r>
      <w:r>
        <w:rPr>
          <w:rFonts w:ascii="Times New Roman" w:hAnsi="Times New Roman" w:cs="Times New Roman"/>
          <w:color w:val="000000" w:themeColor="text1"/>
        </w:rPr>
        <w:t>became</w:t>
      </w:r>
      <w:r w:rsidR="0019398B">
        <w:rPr>
          <w:rFonts w:ascii="Times New Roman" w:hAnsi="Times New Roman" w:cs="Times New Roman"/>
          <w:color w:val="000000" w:themeColor="text1"/>
        </w:rPr>
        <w:t xml:space="preserve"> </w:t>
      </w:r>
      <w:r>
        <w:rPr>
          <w:rFonts w:ascii="Times New Roman" w:hAnsi="Times New Roman" w:cs="Times New Roman"/>
          <w:color w:val="000000" w:themeColor="text1"/>
        </w:rPr>
        <w:t>flesh and blood, and moved into the neighborhood.”</w:t>
      </w:r>
      <w:r>
        <w:rPr>
          <w:rStyle w:val="FootnoteReference"/>
          <w:rFonts w:ascii="Times New Roman" w:hAnsi="Times New Roman" w:cs="Times New Roman"/>
          <w:color w:val="000000" w:themeColor="text1"/>
        </w:rPr>
        <w:footnoteReference w:id="18"/>
      </w:r>
      <w:r w:rsidR="00087C63">
        <w:rPr>
          <w:rFonts w:ascii="Times New Roman" w:hAnsi="Times New Roman" w:cs="Times New Roman"/>
          <w:color w:val="000000" w:themeColor="text1"/>
        </w:rPr>
        <w:t xml:space="preserve"> It is this self-divesting presence among creation that we as a commun</w:t>
      </w:r>
      <w:r w:rsidR="00236E0F">
        <w:rPr>
          <w:rFonts w:ascii="Times New Roman" w:hAnsi="Times New Roman" w:cs="Times New Roman"/>
          <w:color w:val="000000" w:themeColor="text1"/>
        </w:rPr>
        <w:t>ity desire to imitate, s</w:t>
      </w:r>
      <w:r w:rsidR="00E104B7">
        <w:rPr>
          <w:rFonts w:ascii="Times New Roman" w:hAnsi="Times New Roman" w:cs="Times New Roman"/>
          <w:color w:val="000000" w:themeColor="text1"/>
        </w:rPr>
        <w:t>o we also</w:t>
      </w:r>
      <w:r w:rsidR="00087C63">
        <w:rPr>
          <w:rFonts w:ascii="Times New Roman" w:hAnsi="Times New Roman" w:cs="Times New Roman"/>
          <w:color w:val="000000" w:themeColor="text1"/>
        </w:rPr>
        <w:t xml:space="preserve"> make an earnest attempt to take on the “flesh” of people who are in many ways unlike us, </w:t>
      </w:r>
      <w:r w:rsidR="00236E0F">
        <w:rPr>
          <w:rFonts w:ascii="Times New Roman" w:hAnsi="Times New Roman" w:cs="Times New Roman"/>
          <w:color w:val="000000" w:themeColor="text1"/>
        </w:rPr>
        <w:t xml:space="preserve">even </w:t>
      </w:r>
      <w:r w:rsidR="00087C63">
        <w:rPr>
          <w:rFonts w:ascii="Times New Roman" w:hAnsi="Times New Roman" w:cs="Times New Roman"/>
          <w:color w:val="000000" w:themeColor="text1"/>
        </w:rPr>
        <w:t xml:space="preserve">moving, quite literally, </w:t>
      </w:r>
      <w:r w:rsidR="003F0D11">
        <w:rPr>
          <w:rFonts w:ascii="Times New Roman" w:hAnsi="Times New Roman" w:cs="Times New Roman"/>
          <w:color w:val="000000" w:themeColor="text1"/>
        </w:rPr>
        <w:t>“</w:t>
      </w:r>
      <w:r w:rsidR="00087C63">
        <w:rPr>
          <w:rFonts w:ascii="Times New Roman" w:hAnsi="Times New Roman" w:cs="Times New Roman"/>
          <w:color w:val="000000" w:themeColor="text1"/>
        </w:rPr>
        <w:t>into the neighborhood</w:t>
      </w:r>
      <w:r w:rsidR="003F0D11">
        <w:rPr>
          <w:rFonts w:ascii="Times New Roman" w:hAnsi="Times New Roman" w:cs="Times New Roman"/>
          <w:color w:val="000000" w:themeColor="text1"/>
        </w:rPr>
        <w:t>”</w:t>
      </w:r>
      <w:r w:rsidR="004748F0">
        <w:rPr>
          <w:rFonts w:ascii="Times New Roman" w:hAnsi="Times New Roman" w:cs="Times New Roman"/>
          <w:color w:val="000000" w:themeColor="text1"/>
        </w:rPr>
        <w:t xml:space="preserve"> of CH in order to engage in God’s work there.</w:t>
      </w:r>
    </w:p>
    <w:p w:rsidR="00E104B7" w:rsidRDefault="00E104B7" w:rsidP="00E659D7">
      <w:pPr>
        <w:spacing w:line="480" w:lineRule="auto"/>
        <w:ind w:firstLine="720"/>
        <w:rPr>
          <w:rFonts w:ascii="Times New Roman" w:hAnsi="Times New Roman" w:cs="Times New Roman"/>
          <w:color w:val="000000" w:themeColor="text1"/>
        </w:rPr>
      </w:pPr>
      <w:r>
        <w:rPr>
          <w:rFonts w:ascii="Times New Roman" w:hAnsi="Times New Roman" w:cs="Times New Roman"/>
          <w:color w:val="000000" w:themeColor="text1"/>
        </w:rPr>
        <w:t xml:space="preserve">But </w:t>
      </w:r>
      <w:r w:rsidR="007C6329">
        <w:rPr>
          <w:rFonts w:ascii="Times New Roman" w:hAnsi="Times New Roman" w:cs="Times New Roman"/>
          <w:color w:val="000000" w:themeColor="text1"/>
        </w:rPr>
        <w:t>God’s involvement in the world is not merely in the historical sense</w:t>
      </w:r>
      <w:r>
        <w:rPr>
          <w:rFonts w:ascii="Times New Roman" w:hAnsi="Times New Roman" w:cs="Times New Roman"/>
          <w:color w:val="000000" w:themeColor="text1"/>
        </w:rPr>
        <w:t xml:space="preserve">. </w:t>
      </w:r>
      <w:r w:rsidR="00782EAE">
        <w:rPr>
          <w:rFonts w:ascii="Times New Roman" w:hAnsi="Times New Roman" w:cs="Times New Roman"/>
          <w:color w:val="000000" w:themeColor="text1"/>
        </w:rPr>
        <w:t xml:space="preserve">God is certainly not dead, and neither did the Spirit abandon us and leave behind a presence only in </w:t>
      </w:r>
      <w:r w:rsidR="00E3384D">
        <w:rPr>
          <w:rFonts w:ascii="Times New Roman" w:hAnsi="Times New Roman" w:cs="Times New Roman"/>
          <w:color w:val="000000" w:themeColor="text1"/>
        </w:rPr>
        <w:t xml:space="preserve">the words of Scripture. No, God </w:t>
      </w:r>
      <w:r w:rsidR="00782EAE">
        <w:rPr>
          <w:rFonts w:ascii="Times New Roman" w:hAnsi="Times New Roman" w:cs="Times New Roman"/>
          <w:color w:val="000000" w:themeColor="text1"/>
        </w:rPr>
        <w:t xml:space="preserve">is alive and well, working in and among the beings of the created world, particularly </w:t>
      </w:r>
      <w:r w:rsidR="00E3384D">
        <w:rPr>
          <w:rFonts w:ascii="Times New Roman" w:hAnsi="Times New Roman" w:cs="Times New Roman"/>
          <w:color w:val="000000" w:themeColor="text1"/>
        </w:rPr>
        <w:t>through the Spirit’s presence</w:t>
      </w:r>
      <w:r w:rsidR="00C062A8">
        <w:rPr>
          <w:rFonts w:ascii="Times New Roman" w:hAnsi="Times New Roman" w:cs="Times New Roman"/>
          <w:color w:val="000000" w:themeColor="text1"/>
        </w:rPr>
        <w:t xml:space="preserve"> in the lives of humans</w:t>
      </w:r>
      <w:r w:rsidR="00782EAE">
        <w:rPr>
          <w:rFonts w:ascii="Times New Roman" w:hAnsi="Times New Roman" w:cs="Times New Roman"/>
          <w:color w:val="000000" w:themeColor="text1"/>
        </w:rPr>
        <w:t xml:space="preserve">. </w:t>
      </w:r>
      <w:r w:rsidR="00AC3F54">
        <w:rPr>
          <w:rFonts w:ascii="Times New Roman" w:hAnsi="Times New Roman" w:cs="Times New Roman"/>
          <w:color w:val="000000" w:themeColor="text1"/>
        </w:rPr>
        <w:t>So w</w:t>
      </w:r>
      <w:r w:rsidR="00C042DF">
        <w:rPr>
          <w:rFonts w:ascii="Times New Roman" w:hAnsi="Times New Roman" w:cs="Times New Roman"/>
          <w:color w:val="000000" w:themeColor="text1"/>
        </w:rPr>
        <w:t>hile t</w:t>
      </w:r>
      <w:r>
        <w:rPr>
          <w:rFonts w:ascii="Times New Roman" w:hAnsi="Times New Roman" w:cs="Times New Roman"/>
          <w:color w:val="000000" w:themeColor="text1"/>
        </w:rPr>
        <w:t>he incarnation of God in Christ</w:t>
      </w:r>
      <w:r w:rsidR="00AC3F54">
        <w:rPr>
          <w:rFonts w:ascii="Times New Roman" w:hAnsi="Times New Roman" w:cs="Times New Roman"/>
          <w:color w:val="000000" w:themeColor="text1"/>
        </w:rPr>
        <w:t xml:space="preserve"> is truly a significant and helpful </w:t>
      </w:r>
      <w:r w:rsidR="003F0D11">
        <w:rPr>
          <w:rFonts w:ascii="Times New Roman" w:hAnsi="Times New Roman" w:cs="Times New Roman"/>
          <w:color w:val="000000" w:themeColor="text1"/>
        </w:rPr>
        <w:t xml:space="preserve">example to model </w:t>
      </w:r>
      <w:proofErr w:type="gramStart"/>
      <w:r w:rsidR="003F0D11">
        <w:rPr>
          <w:rFonts w:ascii="Times New Roman" w:hAnsi="Times New Roman" w:cs="Times New Roman"/>
          <w:color w:val="000000" w:themeColor="text1"/>
        </w:rPr>
        <w:t>ourselves</w:t>
      </w:r>
      <w:proofErr w:type="gramEnd"/>
      <w:r w:rsidR="003F0D11">
        <w:rPr>
          <w:rFonts w:ascii="Times New Roman" w:hAnsi="Times New Roman" w:cs="Times New Roman"/>
          <w:color w:val="000000" w:themeColor="text1"/>
        </w:rPr>
        <w:t xml:space="preserve"> after, </w:t>
      </w:r>
      <w:r w:rsidR="00C042DF">
        <w:rPr>
          <w:rFonts w:ascii="Times New Roman" w:hAnsi="Times New Roman" w:cs="Times New Roman"/>
          <w:color w:val="000000" w:themeColor="text1"/>
        </w:rPr>
        <w:t>the SAC also readily observes God’s</w:t>
      </w:r>
      <w:r w:rsidR="00C062A8">
        <w:rPr>
          <w:rFonts w:ascii="Times New Roman" w:hAnsi="Times New Roman" w:cs="Times New Roman"/>
          <w:color w:val="000000" w:themeColor="text1"/>
        </w:rPr>
        <w:t xml:space="preserve"> current</w:t>
      </w:r>
      <w:r w:rsidR="00AC3F54">
        <w:rPr>
          <w:rFonts w:ascii="Times New Roman" w:hAnsi="Times New Roman" w:cs="Times New Roman"/>
          <w:color w:val="000000" w:themeColor="text1"/>
        </w:rPr>
        <w:t xml:space="preserve"> </w:t>
      </w:r>
      <w:r w:rsidR="00782EAE">
        <w:rPr>
          <w:rFonts w:ascii="Times New Roman" w:hAnsi="Times New Roman" w:cs="Times New Roman"/>
          <w:color w:val="000000" w:themeColor="text1"/>
        </w:rPr>
        <w:t xml:space="preserve">presence </w:t>
      </w:r>
      <w:r w:rsidR="00DB3623">
        <w:rPr>
          <w:rFonts w:ascii="Times New Roman" w:hAnsi="Times New Roman" w:cs="Times New Roman"/>
          <w:color w:val="000000" w:themeColor="text1"/>
        </w:rPr>
        <w:t>and</w:t>
      </w:r>
      <w:r w:rsidR="00782EAE">
        <w:rPr>
          <w:rFonts w:ascii="Times New Roman" w:hAnsi="Times New Roman" w:cs="Times New Roman"/>
          <w:color w:val="000000" w:themeColor="text1"/>
        </w:rPr>
        <w:t xml:space="preserve"> </w:t>
      </w:r>
      <w:r w:rsidR="00AC3F54">
        <w:rPr>
          <w:rFonts w:ascii="Times New Roman" w:hAnsi="Times New Roman" w:cs="Times New Roman"/>
          <w:color w:val="000000" w:themeColor="text1"/>
        </w:rPr>
        <w:t>work</w:t>
      </w:r>
      <w:r w:rsidR="00DB3623">
        <w:rPr>
          <w:rFonts w:ascii="Times New Roman" w:hAnsi="Times New Roman" w:cs="Times New Roman"/>
          <w:color w:val="000000" w:themeColor="text1"/>
        </w:rPr>
        <w:t xml:space="preserve"> within the</w:t>
      </w:r>
      <w:r w:rsidR="00782EAE">
        <w:rPr>
          <w:rFonts w:ascii="Times New Roman" w:hAnsi="Times New Roman" w:cs="Times New Roman"/>
          <w:color w:val="000000" w:themeColor="text1"/>
        </w:rPr>
        <w:t xml:space="preserve"> </w:t>
      </w:r>
      <w:r w:rsidR="00E659D7">
        <w:rPr>
          <w:rFonts w:ascii="Times New Roman" w:hAnsi="Times New Roman" w:cs="Times New Roman"/>
          <w:color w:val="000000" w:themeColor="text1"/>
        </w:rPr>
        <w:t xml:space="preserve">world. And given our deeply embedded desire to imitate God’s character and actions, we not only </w:t>
      </w:r>
      <w:r w:rsidR="00E659D7" w:rsidRPr="00E659D7">
        <w:rPr>
          <w:rFonts w:ascii="Times New Roman" w:hAnsi="Times New Roman" w:cs="Times New Roman"/>
          <w:i/>
          <w:color w:val="000000" w:themeColor="text1"/>
        </w:rPr>
        <w:t>perceive</w:t>
      </w:r>
      <w:r w:rsidR="00E659D7">
        <w:rPr>
          <w:rFonts w:ascii="Times New Roman" w:hAnsi="Times New Roman" w:cs="Times New Roman"/>
          <w:color w:val="000000" w:themeColor="text1"/>
        </w:rPr>
        <w:t xml:space="preserve"> God’s continued immanence in the world, we also </w:t>
      </w:r>
      <w:r w:rsidR="000751AD">
        <w:rPr>
          <w:rFonts w:ascii="Times New Roman" w:hAnsi="Times New Roman" w:cs="Times New Roman"/>
          <w:color w:val="000000" w:themeColor="text1"/>
        </w:rPr>
        <w:t xml:space="preserve">eagerly </w:t>
      </w:r>
      <w:r w:rsidR="00E659D7">
        <w:rPr>
          <w:rFonts w:ascii="Times New Roman" w:hAnsi="Times New Roman" w:cs="Times New Roman"/>
          <w:color w:val="000000" w:themeColor="text1"/>
        </w:rPr>
        <w:t xml:space="preserve">seek to </w:t>
      </w:r>
      <w:r w:rsidR="00E659D7" w:rsidRPr="00E659D7">
        <w:rPr>
          <w:rFonts w:ascii="Times New Roman" w:hAnsi="Times New Roman" w:cs="Times New Roman"/>
          <w:i/>
          <w:color w:val="000000" w:themeColor="text1"/>
        </w:rPr>
        <w:t>join</w:t>
      </w:r>
      <w:r w:rsidR="00E659D7">
        <w:rPr>
          <w:rFonts w:ascii="Times New Roman" w:hAnsi="Times New Roman" w:cs="Times New Roman"/>
          <w:color w:val="000000" w:themeColor="text1"/>
        </w:rPr>
        <w:t xml:space="preserve"> God there, investing ourselves in the ceaseless work we discern God is </w:t>
      </w:r>
      <w:r w:rsidR="000751AD">
        <w:rPr>
          <w:rFonts w:ascii="Times New Roman" w:hAnsi="Times New Roman" w:cs="Times New Roman"/>
          <w:color w:val="000000" w:themeColor="text1"/>
        </w:rPr>
        <w:t xml:space="preserve">already </w:t>
      </w:r>
      <w:r w:rsidR="00C062A8">
        <w:rPr>
          <w:rFonts w:ascii="Times New Roman" w:hAnsi="Times New Roman" w:cs="Times New Roman"/>
          <w:color w:val="000000" w:themeColor="text1"/>
        </w:rPr>
        <w:t>doing in places just like the CHN.</w:t>
      </w:r>
    </w:p>
    <w:p w:rsidR="00E104B7" w:rsidRDefault="00E104B7" w:rsidP="00223965">
      <w:pPr>
        <w:spacing w:line="480" w:lineRule="auto"/>
        <w:rPr>
          <w:rFonts w:ascii="Times New Roman" w:hAnsi="Times New Roman" w:cs="Times New Roman"/>
          <w:sz w:val="20"/>
          <w:szCs w:val="20"/>
        </w:rPr>
      </w:pPr>
    </w:p>
    <w:p w:rsidR="00BA5D7D" w:rsidRDefault="00BA5D7D" w:rsidP="00BA5D7D">
      <w:pPr>
        <w:spacing w:line="480" w:lineRule="auto"/>
        <w:jc w:val="center"/>
        <w:rPr>
          <w:rFonts w:ascii="Times New Roman" w:hAnsi="Times New Roman" w:cs="Times New Roman"/>
          <w:color w:val="000000" w:themeColor="text1"/>
        </w:rPr>
      </w:pPr>
      <w:r>
        <w:rPr>
          <w:rFonts w:ascii="Times New Roman" w:hAnsi="Times New Roman" w:cs="Times New Roman"/>
          <w:color w:val="000000" w:themeColor="text1"/>
        </w:rPr>
        <w:t>Being Good News</w:t>
      </w:r>
    </w:p>
    <w:p w:rsidR="00174492" w:rsidRPr="00174492" w:rsidRDefault="00223965" w:rsidP="00174492">
      <w:pPr>
        <w:spacing w:line="480" w:lineRule="auto"/>
        <w:ind w:firstLine="720"/>
        <w:rPr>
          <w:rFonts w:ascii="Times New Roman" w:hAnsi="Times New Roman" w:cs="Times New Roman"/>
        </w:rPr>
      </w:pPr>
      <w:r>
        <w:rPr>
          <w:rFonts w:ascii="Times New Roman" w:hAnsi="Times New Roman" w:cs="Times New Roman"/>
          <w:color w:val="000000" w:themeColor="text1"/>
        </w:rPr>
        <w:t xml:space="preserve">Our desire to join in God’s work </w:t>
      </w:r>
      <w:r w:rsidR="00D21903">
        <w:rPr>
          <w:rFonts w:ascii="Times New Roman" w:hAnsi="Times New Roman" w:cs="Times New Roman"/>
          <w:color w:val="000000" w:themeColor="text1"/>
        </w:rPr>
        <w:t>is expressed most fully through our longing to be good news to the world</w:t>
      </w:r>
      <w:r w:rsidR="00052861">
        <w:rPr>
          <w:rFonts w:ascii="Times New Roman" w:hAnsi="Times New Roman" w:cs="Times New Roman"/>
          <w:color w:val="000000" w:themeColor="text1"/>
        </w:rPr>
        <w:t xml:space="preserve">, </w:t>
      </w:r>
      <w:r w:rsidR="00744FE2">
        <w:rPr>
          <w:rFonts w:ascii="Times New Roman" w:hAnsi="Times New Roman" w:cs="Times New Roman"/>
          <w:color w:val="000000" w:themeColor="text1"/>
        </w:rPr>
        <w:t>testifying a</w:t>
      </w:r>
      <w:r w:rsidR="00D21903">
        <w:rPr>
          <w:rFonts w:ascii="Times New Roman" w:hAnsi="Times New Roman" w:cs="Times New Roman"/>
          <w:color w:val="000000" w:themeColor="text1"/>
        </w:rPr>
        <w:t>bout the power and love of God to people who badly need</w:t>
      </w:r>
      <w:r w:rsidR="00052861">
        <w:rPr>
          <w:rFonts w:ascii="Times New Roman" w:hAnsi="Times New Roman" w:cs="Times New Roman"/>
          <w:color w:val="000000" w:themeColor="text1"/>
        </w:rPr>
        <w:t xml:space="preserve"> to hear and understand that message. </w:t>
      </w:r>
      <w:r w:rsidR="00174492">
        <w:rPr>
          <w:rFonts w:ascii="Times New Roman" w:hAnsi="Times New Roman" w:cs="Times New Roman"/>
          <w:color w:val="000000" w:themeColor="text1"/>
        </w:rPr>
        <w:t xml:space="preserve">Life as people of good news </w:t>
      </w:r>
      <w:r w:rsidR="00174492">
        <w:rPr>
          <w:rFonts w:ascii="Times New Roman" w:hAnsi="Times New Roman" w:cs="Times New Roman"/>
        </w:rPr>
        <w:t>has as its center a mission: the reconciliation of relationships and the restoration of the entirety of creation to its intended beauty and function</w:t>
      </w:r>
      <w:r w:rsidR="00C04FA2">
        <w:rPr>
          <w:rFonts w:ascii="Times New Roman" w:hAnsi="Times New Roman" w:cs="Times New Roman"/>
        </w:rPr>
        <w:t>,</w:t>
      </w:r>
      <w:r w:rsidR="00174492">
        <w:rPr>
          <w:rFonts w:ascii="Times New Roman" w:hAnsi="Times New Roman" w:cs="Times New Roman"/>
        </w:rPr>
        <w:t xml:space="preserve"> so that it better reflects the image</w:t>
      </w:r>
      <w:r w:rsidR="00AF431F">
        <w:rPr>
          <w:rFonts w:ascii="Times New Roman" w:hAnsi="Times New Roman" w:cs="Times New Roman"/>
        </w:rPr>
        <w:t xml:space="preserve"> of God it already possesses. This is, in short, </w:t>
      </w:r>
      <w:r w:rsidR="00174492">
        <w:rPr>
          <w:rFonts w:ascii="Times New Roman" w:hAnsi="Times New Roman" w:cs="Times New Roman"/>
        </w:rPr>
        <w:t>the</w:t>
      </w:r>
      <w:r w:rsidR="00AF431F">
        <w:rPr>
          <w:rFonts w:ascii="Times New Roman" w:hAnsi="Times New Roman" w:cs="Times New Roman"/>
        </w:rPr>
        <w:t xml:space="preserve"> growth of the kingdom of God, a </w:t>
      </w:r>
      <w:r w:rsidR="00174492">
        <w:rPr>
          <w:rFonts w:ascii="Times New Roman" w:hAnsi="Times New Roman" w:cs="Times New Roman"/>
        </w:rPr>
        <w:t>kingdom</w:t>
      </w:r>
      <w:r w:rsidR="00AF431F">
        <w:rPr>
          <w:rFonts w:ascii="Times New Roman" w:hAnsi="Times New Roman" w:cs="Times New Roman"/>
        </w:rPr>
        <w:t xml:space="preserve"> that </w:t>
      </w:r>
      <w:r w:rsidR="00174492">
        <w:rPr>
          <w:rFonts w:ascii="Times New Roman" w:hAnsi="Times New Roman" w:cs="Times New Roman"/>
        </w:rPr>
        <w:t>is primarily about God breaking into the life of</w:t>
      </w:r>
      <w:r w:rsidR="00AF431F">
        <w:rPr>
          <w:rFonts w:ascii="Times New Roman" w:hAnsi="Times New Roman" w:cs="Times New Roman"/>
        </w:rPr>
        <w:t xml:space="preserve"> creation and </w:t>
      </w:r>
      <w:r w:rsidR="00174492">
        <w:rPr>
          <w:rFonts w:ascii="Times New Roman" w:hAnsi="Times New Roman" w:cs="Times New Roman"/>
        </w:rPr>
        <w:t xml:space="preserve">bringing </w:t>
      </w:r>
      <w:r w:rsidR="00174492">
        <w:rPr>
          <w:rFonts w:ascii="Times New Roman" w:hAnsi="Times New Roman" w:cs="Times New Roman"/>
          <w:i/>
          <w:iCs/>
        </w:rPr>
        <w:t>shalom</w:t>
      </w:r>
      <w:r w:rsidR="00174492">
        <w:rPr>
          <w:rFonts w:ascii="Times New Roman" w:hAnsi="Times New Roman" w:cs="Times New Roman"/>
        </w:rPr>
        <w:t xml:space="preserve"> to the world. The peace, wholeness, health, and harmony that characterize </w:t>
      </w:r>
      <w:r w:rsidR="00174492">
        <w:rPr>
          <w:rFonts w:ascii="Times New Roman" w:hAnsi="Times New Roman" w:cs="Times New Roman"/>
          <w:i/>
          <w:iCs/>
        </w:rPr>
        <w:t>shalom</w:t>
      </w:r>
      <w:r w:rsidR="00174492">
        <w:rPr>
          <w:rFonts w:ascii="Times New Roman" w:hAnsi="Times New Roman" w:cs="Times New Roman"/>
        </w:rPr>
        <w:t xml:space="preserve">, the transformation of individuals and communities that happens as a result of the kingdom, and the communion that is brought about between us and creation, one another, and ultimately God—this is the </w:t>
      </w:r>
      <w:r w:rsidR="00624D9C">
        <w:rPr>
          <w:rFonts w:ascii="Times New Roman" w:hAnsi="Times New Roman" w:cs="Times New Roman"/>
        </w:rPr>
        <w:t>mission</w:t>
      </w:r>
      <w:r w:rsidR="00174492">
        <w:rPr>
          <w:rFonts w:ascii="Times New Roman" w:hAnsi="Times New Roman" w:cs="Times New Roman"/>
        </w:rPr>
        <w:t xml:space="preserve"> of God in which the SAC participate</w:t>
      </w:r>
      <w:r w:rsidR="00624D9C">
        <w:rPr>
          <w:rFonts w:ascii="Times New Roman" w:hAnsi="Times New Roman" w:cs="Times New Roman"/>
        </w:rPr>
        <w:t>s</w:t>
      </w:r>
      <w:r w:rsidR="00174492">
        <w:rPr>
          <w:rFonts w:ascii="Times New Roman" w:hAnsi="Times New Roman" w:cs="Times New Roman"/>
        </w:rPr>
        <w:t>.</w:t>
      </w:r>
    </w:p>
    <w:p w:rsidR="00174492" w:rsidRDefault="00744FE2" w:rsidP="00174492">
      <w:pPr>
        <w:spacing w:line="480" w:lineRule="auto"/>
        <w:ind w:firstLine="720"/>
        <w:rPr>
          <w:rFonts w:ascii="Times New Roman" w:hAnsi="Times New Roman" w:cs="Times New Roman"/>
          <w:color w:val="000000" w:themeColor="text1"/>
        </w:rPr>
      </w:pPr>
      <w:r>
        <w:rPr>
          <w:rFonts w:ascii="Times New Roman" w:hAnsi="Times New Roman" w:cs="Times New Roman"/>
          <w:color w:val="000000" w:themeColor="text1"/>
        </w:rPr>
        <w:t>T</w:t>
      </w:r>
      <w:r w:rsidR="00F54740">
        <w:rPr>
          <w:rFonts w:ascii="Times New Roman" w:hAnsi="Times New Roman" w:cs="Times New Roman"/>
          <w:color w:val="000000" w:themeColor="text1"/>
        </w:rPr>
        <w:t xml:space="preserve">his </w:t>
      </w:r>
      <w:r w:rsidR="008829D5">
        <w:rPr>
          <w:rFonts w:ascii="Times New Roman" w:hAnsi="Times New Roman" w:cs="Times New Roman"/>
          <w:color w:val="000000" w:themeColor="text1"/>
        </w:rPr>
        <w:t>undertaking</w:t>
      </w:r>
      <w:r w:rsidR="00174492">
        <w:rPr>
          <w:rFonts w:ascii="Times New Roman" w:hAnsi="Times New Roman" w:cs="Times New Roman"/>
          <w:color w:val="000000" w:themeColor="text1"/>
        </w:rPr>
        <w:t xml:space="preserve"> to be good news</w:t>
      </w:r>
      <w:r w:rsidR="008829D5">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follows </w:t>
      </w:r>
      <w:r w:rsidR="00052861">
        <w:rPr>
          <w:rFonts w:ascii="Times New Roman" w:hAnsi="Times New Roman" w:cs="Times New Roman"/>
          <w:color w:val="000000" w:themeColor="text1"/>
        </w:rPr>
        <w:t xml:space="preserve">readily </w:t>
      </w:r>
      <w:r>
        <w:rPr>
          <w:rFonts w:ascii="Times New Roman" w:hAnsi="Times New Roman" w:cs="Times New Roman"/>
          <w:color w:val="000000" w:themeColor="text1"/>
        </w:rPr>
        <w:t xml:space="preserve">from </w:t>
      </w:r>
      <w:r w:rsidR="00736AA4">
        <w:rPr>
          <w:rFonts w:ascii="Times New Roman" w:hAnsi="Times New Roman" w:cs="Times New Roman"/>
          <w:color w:val="000000" w:themeColor="text1"/>
        </w:rPr>
        <w:t xml:space="preserve">and is </w:t>
      </w:r>
      <w:r w:rsidR="00D274E2">
        <w:rPr>
          <w:rFonts w:ascii="Times New Roman" w:hAnsi="Times New Roman" w:cs="Times New Roman"/>
          <w:color w:val="000000" w:themeColor="text1"/>
        </w:rPr>
        <w:t>in reality</w:t>
      </w:r>
      <w:r w:rsidR="00736AA4">
        <w:rPr>
          <w:rFonts w:ascii="Times New Roman" w:hAnsi="Times New Roman" w:cs="Times New Roman"/>
          <w:color w:val="000000" w:themeColor="text1"/>
        </w:rPr>
        <w:t xml:space="preserve"> the culmination of </w:t>
      </w:r>
      <w:r>
        <w:rPr>
          <w:rFonts w:ascii="Times New Roman" w:hAnsi="Times New Roman" w:cs="Times New Roman"/>
          <w:color w:val="000000" w:themeColor="text1"/>
        </w:rPr>
        <w:t>the theologic</w:t>
      </w:r>
      <w:r w:rsidR="00052861">
        <w:rPr>
          <w:rFonts w:ascii="Times New Roman" w:hAnsi="Times New Roman" w:cs="Times New Roman"/>
          <w:color w:val="000000" w:themeColor="text1"/>
        </w:rPr>
        <w:t>a</w:t>
      </w:r>
      <w:r w:rsidR="00257A2F">
        <w:rPr>
          <w:rFonts w:ascii="Times New Roman" w:hAnsi="Times New Roman" w:cs="Times New Roman"/>
          <w:color w:val="000000" w:themeColor="text1"/>
        </w:rPr>
        <w:t xml:space="preserve">l commitments outlined </w:t>
      </w:r>
      <w:r w:rsidR="009E2551">
        <w:rPr>
          <w:rFonts w:ascii="Times New Roman" w:hAnsi="Times New Roman" w:cs="Times New Roman"/>
          <w:color w:val="000000" w:themeColor="text1"/>
        </w:rPr>
        <w:t>throughout this paper</w:t>
      </w:r>
      <w:r w:rsidR="00257A2F">
        <w:rPr>
          <w:rFonts w:ascii="Times New Roman" w:hAnsi="Times New Roman" w:cs="Times New Roman"/>
          <w:color w:val="000000" w:themeColor="text1"/>
        </w:rPr>
        <w:t xml:space="preserve">. </w:t>
      </w:r>
      <w:r w:rsidR="00736AA4">
        <w:rPr>
          <w:rFonts w:ascii="Times New Roman" w:hAnsi="Times New Roman" w:cs="Times New Roman"/>
          <w:color w:val="000000" w:themeColor="text1"/>
        </w:rPr>
        <w:t>A</w:t>
      </w:r>
      <w:r w:rsidR="00257A2F">
        <w:rPr>
          <w:rFonts w:ascii="Times New Roman" w:hAnsi="Times New Roman" w:cs="Times New Roman"/>
          <w:color w:val="000000" w:themeColor="text1"/>
        </w:rPr>
        <w:t>ll humans</w:t>
      </w:r>
      <w:r>
        <w:rPr>
          <w:rFonts w:ascii="Times New Roman" w:hAnsi="Times New Roman" w:cs="Times New Roman"/>
          <w:color w:val="000000" w:themeColor="text1"/>
        </w:rPr>
        <w:t xml:space="preserve"> were created in the image of God</w:t>
      </w:r>
      <w:r w:rsidR="00052861">
        <w:rPr>
          <w:rFonts w:ascii="Times New Roman" w:hAnsi="Times New Roman" w:cs="Times New Roman"/>
          <w:color w:val="000000" w:themeColor="text1"/>
        </w:rPr>
        <w:t xml:space="preserve"> and designed</w:t>
      </w:r>
      <w:r>
        <w:rPr>
          <w:rFonts w:ascii="Times New Roman" w:hAnsi="Times New Roman" w:cs="Times New Roman"/>
          <w:color w:val="000000" w:themeColor="text1"/>
        </w:rPr>
        <w:t xml:space="preserve"> to live in diverse </w:t>
      </w:r>
      <w:r w:rsidR="00052861">
        <w:rPr>
          <w:rFonts w:ascii="Times New Roman" w:hAnsi="Times New Roman" w:cs="Times New Roman"/>
          <w:color w:val="000000" w:themeColor="text1"/>
        </w:rPr>
        <w:t xml:space="preserve">communion with the rest of creation, </w:t>
      </w:r>
      <w:r w:rsidR="00736AA4">
        <w:rPr>
          <w:rFonts w:ascii="Times New Roman" w:hAnsi="Times New Roman" w:cs="Times New Roman"/>
          <w:color w:val="000000" w:themeColor="text1"/>
        </w:rPr>
        <w:t>a</w:t>
      </w:r>
      <w:r w:rsidR="00052861">
        <w:rPr>
          <w:rFonts w:ascii="Times New Roman" w:hAnsi="Times New Roman" w:cs="Times New Roman"/>
          <w:color w:val="000000" w:themeColor="text1"/>
        </w:rPr>
        <w:t xml:space="preserve"> communion </w:t>
      </w:r>
      <w:r w:rsidR="00736AA4">
        <w:rPr>
          <w:rFonts w:ascii="Times New Roman" w:hAnsi="Times New Roman" w:cs="Times New Roman"/>
          <w:color w:val="000000" w:themeColor="text1"/>
        </w:rPr>
        <w:t xml:space="preserve">that </w:t>
      </w:r>
      <w:r w:rsidR="00052861">
        <w:rPr>
          <w:rFonts w:ascii="Times New Roman" w:hAnsi="Times New Roman" w:cs="Times New Roman"/>
          <w:color w:val="000000" w:themeColor="text1"/>
        </w:rPr>
        <w:t>expand</w:t>
      </w:r>
      <w:r w:rsidR="004C2C4E">
        <w:rPr>
          <w:rFonts w:ascii="Times New Roman" w:hAnsi="Times New Roman" w:cs="Times New Roman"/>
          <w:color w:val="000000" w:themeColor="text1"/>
        </w:rPr>
        <w:t>s</w:t>
      </w:r>
      <w:r w:rsidR="00052861">
        <w:rPr>
          <w:rFonts w:ascii="Times New Roman" w:hAnsi="Times New Roman" w:cs="Times New Roman"/>
          <w:color w:val="000000" w:themeColor="text1"/>
        </w:rPr>
        <w:t xml:space="preserve"> as God’s presence within creation is increasingly acknowledged and sou</w:t>
      </w:r>
      <w:r w:rsidR="00736AA4">
        <w:rPr>
          <w:rFonts w:ascii="Times New Roman" w:hAnsi="Times New Roman" w:cs="Times New Roman"/>
          <w:color w:val="000000" w:themeColor="text1"/>
        </w:rPr>
        <w:t>ght out. Therefore</w:t>
      </w:r>
      <w:r w:rsidR="00052861">
        <w:rPr>
          <w:rFonts w:ascii="Times New Roman" w:hAnsi="Times New Roman" w:cs="Times New Roman"/>
          <w:color w:val="000000" w:themeColor="text1"/>
        </w:rPr>
        <w:t xml:space="preserve"> we </w:t>
      </w:r>
      <w:r w:rsidR="00736AA4">
        <w:rPr>
          <w:rFonts w:ascii="Times New Roman" w:hAnsi="Times New Roman" w:cs="Times New Roman"/>
          <w:color w:val="000000" w:themeColor="text1"/>
        </w:rPr>
        <w:t xml:space="preserve">in the SAC </w:t>
      </w:r>
      <w:r w:rsidR="00052861">
        <w:rPr>
          <w:rFonts w:ascii="Times New Roman" w:hAnsi="Times New Roman" w:cs="Times New Roman"/>
          <w:color w:val="000000" w:themeColor="text1"/>
        </w:rPr>
        <w:t xml:space="preserve">seek to be among those who </w:t>
      </w:r>
      <w:r w:rsidR="0092000E">
        <w:rPr>
          <w:rFonts w:ascii="Times New Roman" w:hAnsi="Times New Roman" w:cs="Times New Roman"/>
          <w:color w:val="000000" w:themeColor="text1"/>
        </w:rPr>
        <w:t xml:space="preserve">eagerly </w:t>
      </w:r>
      <w:r w:rsidR="008829D5">
        <w:rPr>
          <w:rFonts w:ascii="Times New Roman" w:hAnsi="Times New Roman" w:cs="Times New Roman"/>
          <w:color w:val="000000" w:themeColor="text1"/>
        </w:rPr>
        <w:t>welcome the further integration of God into our own lives and</w:t>
      </w:r>
      <w:r w:rsidR="0092000E">
        <w:rPr>
          <w:rFonts w:ascii="Times New Roman" w:hAnsi="Times New Roman" w:cs="Times New Roman"/>
          <w:color w:val="000000" w:themeColor="text1"/>
        </w:rPr>
        <w:t xml:space="preserve"> who</w:t>
      </w:r>
      <w:r w:rsidR="008829D5">
        <w:rPr>
          <w:rFonts w:ascii="Times New Roman" w:hAnsi="Times New Roman" w:cs="Times New Roman"/>
          <w:color w:val="000000" w:themeColor="text1"/>
        </w:rPr>
        <w:t xml:space="preserve"> witness boldly about the power and potential of that relationship to everyone who will listen.</w:t>
      </w:r>
      <w:r w:rsidR="004C2C4E">
        <w:rPr>
          <w:rFonts w:ascii="Times New Roman" w:hAnsi="Times New Roman" w:cs="Times New Roman"/>
          <w:color w:val="000000" w:themeColor="text1"/>
        </w:rPr>
        <w:t xml:space="preserve"> That is to say, we want to live as good news.</w:t>
      </w:r>
    </w:p>
    <w:p w:rsidR="00F42603" w:rsidRDefault="0092000E" w:rsidP="00F42603">
      <w:pPr>
        <w:spacing w:line="480" w:lineRule="auto"/>
        <w:ind w:firstLine="720"/>
        <w:rPr>
          <w:rFonts w:ascii="Times New Roman" w:hAnsi="Times New Roman" w:cs="Times New Roman"/>
          <w:color w:val="000000" w:themeColor="text1"/>
        </w:rPr>
      </w:pPr>
      <w:r>
        <w:rPr>
          <w:rFonts w:ascii="Times New Roman" w:hAnsi="Times New Roman" w:cs="Times New Roman"/>
          <w:color w:val="000000" w:themeColor="text1"/>
        </w:rPr>
        <w:t xml:space="preserve">As we see it, </w:t>
      </w:r>
      <w:r w:rsidR="00B2511F">
        <w:rPr>
          <w:rFonts w:ascii="Times New Roman" w:hAnsi="Times New Roman" w:cs="Times New Roman"/>
          <w:color w:val="000000" w:themeColor="text1"/>
        </w:rPr>
        <w:t>testifying to the</w:t>
      </w:r>
      <w:r>
        <w:rPr>
          <w:rFonts w:ascii="Times New Roman" w:hAnsi="Times New Roman" w:cs="Times New Roman"/>
          <w:color w:val="000000" w:themeColor="text1"/>
        </w:rPr>
        <w:t xml:space="preserve"> good news is primarily </w:t>
      </w:r>
      <w:r w:rsidR="00B2511F">
        <w:rPr>
          <w:rFonts w:ascii="Times New Roman" w:hAnsi="Times New Roman" w:cs="Times New Roman"/>
          <w:color w:val="000000" w:themeColor="text1"/>
        </w:rPr>
        <w:t xml:space="preserve">about </w:t>
      </w:r>
      <w:r>
        <w:rPr>
          <w:rFonts w:ascii="Times New Roman" w:hAnsi="Times New Roman" w:cs="Times New Roman"/>
          <w:color w:val="000000" w:themeColor="text1"/>
        </w:rPr>
        <w:t xml:space="preserve">a state of </w:t>
      </w:r>
      <w:r>
        <w:rPr>
          <w:rFonts w:ascii="Times New Roman" w:hAnsi="Times New Roman" w:cs="Times New Roman"/>
          <w:i/>
          <w:color w:val="000000" w:themeColor="text1"/>
        </w:rPr>
        <w:t>being</w:t>
      </w:r>
      <w:r>
        <w:rPr>
          <w:rFonts w:ascii="Times New Roman" w:hAnsi="Times New Roman" w:cs="Times New Roman"/>
          <w:color w:val="000000" w:themeColor="text1"/>
        </w:rPr>
        <w:t xml:space="preserve"> rather than a practice of </w:t>
      </w:r>
      <w:r>
        <w:rPr>
          <w:rFonts w:ascii="Times New Roman" w:hAnsi="Times New Roman" w:cs="Times New Roman"/>
          <w:i/>
          <w:color w:val="000000" w:themeColor="text1"/>
        </w:rPr>
        <w:t>doing.</w:t>
      </w:r>
      <w:r>
        <w:rPr>
          <w:rFonts w:ascii="Times New Roman" w:hAnsi="Times New Roman" w:cs="Times New Roman"/>
          <w:color w:val="000000" w:themeColor="text1"/>
        </w:rPr>
        <w:t xml:space="preserve"> </w:t>
      </w:r>
      <w:r w:rsidR="00F42603">
        <w:rPr>
          <w:rFonts w:ascii="Times New Roman" w:hAnsi="Times New Roman" w:cs="Times New Roman"/>
          <w:color w:val="000000" w:themeColor="text1"/>
        </w:rPr>
        <w:t>And b</w:t>
      </w:r>
      <w:r w:rsidR="00B87B8E">
        <w:rPr>
          <w:rFonts w:ascii="Times New Roman" w:hAnsi="Times New Roman" w:cs="Times New Roman"/>
          <w:color w:val="000000" w:themeColor="text1"/>
        </w:rPr>
        <w:t xml:space="preserve">eing good news in the world means living a life so intimately connected to God that </w:t>
      </w:r>
      <w:proofErr w:type="gramStart"/>
      <w:r w:rsidR="00B87B8E">
        <w:rPr>
          <w:rFonts w:ascii="Times New Roman" w:hAnsi="Times New Roman" w:cs="Times New Roman"/>
          <w:color w:val="000000" w:themeColor="text1"/>
        </w:rPr>
        <w:t>we and the world around us</w:t>
      </w:r>
      <w:proofErr w:type="gramEnd"/>
      <w:r w:rsidR="00B87B8E">
        <w:rPr>
          <w:rFonts w:ascii="Times New Roman" w:hAnsi="Times New Roman" w:cs="Times New Roman"/>
          <w:color w:val="000000" w:themeColor="text1"/>
        </w:rPr>
        <w:t xml:space="preserve"> are transformed</w:t>
      </w:r>
      <w:r w:rsidR="00F42603">
        <w:rPr>
          <w:rFonts w:ascii="Times New Roman" w:hAnsi="Times New Roman" w:cs="Times New Roman"/>
          <w:color w:val="000000" w:themeColor="text1"/>
        </w:rPr>
        <w:t xml:space="preserve"> because of it</w:t>
      </w:r>
      <w:r w:rsidR="00B87B8E">
        <w:rPr>
          <w:rFonts w:ascii="Times New Roman" w:hAnsi="Times New Roman" w:cs="Times New Roman"/>
          <w:color w:val="000000" w:themeColor="text1"/>
        </w:rPr>
        <w:t xml:space="preserve">. Thus </w:t>
      </w:r>
      <w:r w:rsidR="00B87B8E">
        <w:rPr>
          <w:rFonts w:ascii="Times New Roman" w:hAnsi="Times New Roman" w:cs="Times New Roman"/>
          <w:i/>
          <w:color w:val="000000" w:themeColor="text1"/>
        </w:rPr>
        <w:t>being</w:t>
      </w:r>
      <w:r w:rsidR="00B87B8E">
        <w:rPr>
          <w:rFonts w:ascii="Times New Roman" w:hAnsi="Times New Roman" w:cs="Times New Roman"/>
          <w:color w:val="000000" w:themeColor="text1"/>
        </w:rPr>
        <w:t xml:space="preserve"> good news (as opposed to merely speaking of good news) requires a healthy relationship with God as a foundation before any kind of min</w:t>
      </w:r>
      <w:r w:rsidR="00F42603">
        <w:rPr>
          <w:rFonts w:ascii="Times New Roman" w:hAnsi="Times New Roman" w:cs="Times New Roman"/>
          <w:color w:val="000000" w:themeColor="text1"/>
        </w:rPr>
        <w:t>istry or outreach can develop. And t</w:t>
      </w:r>
      <w:r w:rsidR="00B87B8E">
        <w:rPr>
          <w:rFonts w:ascii="Times New Roman" w:hAnsi="Times New Roman" w:cs="Times New Roman"/>
          <w:color w:val="000000" w:themeColor="text1"/>
        </w:rPr>
        <w:t xml:space="preserve">his is no arbitrary rule. Rather, it is an unavoidable imperative, for having that intimate relationship with God is not just a precursor to being good news, it is </w:t>
      </w:r>
      <w:r w:rsidR="00B87B8E" w:rsidRPr="0092747E">
        <w:rPr>
          <w:rFonts w:ascii="Times New Roman" w:hAnsi="Times New Roman" w:cs="Times New Roman"/>
          <w:color w:val="000000" w:themeColor="text1"/>
        </w:rPr>
        <w:t>constitutive</w:t>
      </w:r>
      <w:r w:rsidR="00B87B8E">
        <w:rPr>
          <w:rFonts w:ascii="Times New Roman" w:hAnsi="Times New Roman" w:cs="Times New Roman"/>
          <w:i/>
          <w:color w:val="000000" w:themeColor="text1"/>
        </w:rPr>
        <w:t xml:space="preserve"> </w:t>
      </w:r>
      <w:r w:rsidR="00B87B8E">
        <w:rPr>
          <w:rFonts w:ascii="Times New Roman" w:hAnsi="Times New Roman" w:cs="Times New Roman"/>
          <w:color w:val="000000" w:themeColor="text1"/>
        </w:rPr>
        <w:t>of and tantamount to being good news.</w:t>
      </w:r>
    </w:p>
    <w:p w:rsidR="00B87B8E" w:rsidRDefault="00B2511F" w:rsidP="00B87B8E">
      <w:pPr>
        <w:spacing w:line="480" w:lineRule="auto"/>
        <w:ind w:firstLine="720"/>
        <w:rPr>
          <w:rFonts w:ascii="Times New Roman" w:hAnsi="Times New Roman" w:cs="Times New Roman"/>
          <w:color w:val="000000" w:themeColor="text1"/>
        </w:rPr>
      </w:pPr>
      <w:r>
        <w:rPr>
          <w:rFonts w:ascii="Times New Roman" w:hAnsi="Times New Roman" w:cs="Times New Roman"/>
          <w:color w:val="000000" w:themeColor="text1"/>
        </w:rPr>
        <w:t>Our</w:t>
      </w:r>
      <w:r w:rsidR="00371423" w:rsidRPr="00D82A11">
        <w:rPr>
          <w:rFonts w:ascii="Times New Roman" w:hAnsi="Times New Roman" w:cs="Times New Roman"/>
          <w:color w:val="000000" w:themeColor="text1"/>
        </w:rPr>
        <w:t xml:space="preserve"> pursuit of</w:t>
      </w:r>
      <w:r w:rsidR="002744BC" w:rsidRPr="00D82A11">
        <w:rPr>
          <w:rFonts w:ascii="Times New Roman" w:hAnsi="Times New Roman" w:cs="Times New Roman"/>
          <w:color w:val="000000" w:themeColor="text1"/>
        </w:rPr>
        <w:t xml:space="preserve"> being good news</w:t>
      </w:r>
      <w:r w:rsidR="005759E3">
        <w:rPr>
          <w:rFonts w:ascii="Times New Roman" w:hAnsi="Times New Roman" w:cs="Times New Roman"/>
          <w:color w:val="000000" w:themeColor="text1"/>
        </w:rPr>
        <w:t xml:space="preserve"> in the CHN</w:t>
      </w:r>
      <w:r>
        <w:rPr>
          <w:rFonts w:ascii="Times New Roman" w:hAnsi="Times New Roman" w:cs="Times New Roman"/>
          <w:color w:val="000000" w:themeColor="text1"/>
        </w:rPr>
        <w:t>, then,</w:t>
      </w:r>
      <w:r w:rsidR="002744BC" w:rsidRPr="00D82A11">
        <w:rPr>
          <w:rFonts w:ascii="Times New Roman" w:hAnsi="Times New Roman" w:cs="Times New Roman"/>
          <w:color w:val="000000" w:themeColor="text1"/>
        </w:rPr>
        <w:t xml:space="preserve"> </w:t>
      </w:r>
      <w:r w:rsidR="00D274E2">
        <w:rPr>
          <w:rFonts w:ascii="Times New Roman" w:hAnsi="Times New Roman" w:cs="Times New Roman"/>
          <w:color w:val="000000" w:themeColor="text1"/>
        </w:rPr>
        <w:t>does</w:t>
      </w:r>
      <w:r w:rsidR="002744BC" w:rsidRPr="00D82A11">
        <w:rPr>
          <w:rFonts w:ascii="Times New Roman" w:hAnsi="Times New Roman" w:cs="Times New Roman"/>
          <w:color w:val="000000" w:themeColor="text1"/>
        </w:rPr>
        <w:t xml:space="preserve"> not fit the </w:t>
      </w:r>
      <w:r w:rsidR="00257A2F" w:rsidRPr="00D82A11">
        <w:rPr>
          <w:rFonts w:ascii="Times New Roman" w:hAnsi="Times New Roman" w:cs="Times New Roman"/>
          <w:color w:val="000000" w:themeColor="text1"/>
        </w:rPr>
        <w:t xml:space="preserve">prevailing </w:t>
      </w:r>
      <w:r w:rsidR="002744BC" w:rsidRPr="00D82A11">
        <w:rPr>
          <w:rFonts w:ascii="Times New Roman" w:hAnsi="Times New Roman" w:cs="Times New Roman"/>
          <w:color w:val="000000" w:themeColor="text1"/>
        </w:rPr>
        <w:t>mold of modern era “evangelism</w:t>
      </w:r>
      <w:r w:rsidR="00257A2F" w:rsidRPr="00D82A11">
        <w:rPr>
          <w:rFonts w:ascii="Times New Roman" w:hAnsi="Times New Roman" w:cs="Times New Roman"/>
          <w:color w:val="000000" w:themeColor="text1"/>
        </w:rPr>
        <w:t>.</w:t>
      </w:r>
      <w:r w:rsidR="002744BC" w:rsidRPr="00D82A11">
        <w:rPr>
          <w:rFonts w:ascii="Times New Roman" w:hAnsi="Times New Roman" w:cs="Times New Roman"/>
          <w:color w:val="000000" w:themeColor="text1"/>
        </w:rPr>
        <w:t>”</w:t>
      </w:r>
      <w:r w:rsidR="00257A2F" w:rsidRPr="00D82A11">
        <w:rPr>
          <w:rFonts w:ascii="Times New Roman" w:hAnsi="Times New Roman" w:cs="Times New Roman"/>
          <w:color w:val="000000" w:themeColor="text1"/>
        </w:rPr>
        <w:t xml:space="preserve"> O</w:t>
      </w:r>
      <w:r w:rsidR="004564A2" w:rsidRPr="00D82A11">
        <w:rPr>
          <w:rFonts w:ascii="Times New Roman" w:hAnsi="Times New Roman" w:cs="Times New Roman"/>
          <w:color w:val="000000" w:themeColor="text1"/>
        </w:rPr>
        <w:t xml:space="preserve">ur preoccupation </w:t>
      </w:r>
      <w:r w:rsidR="00D274E2">
        <w:rPr>
          <w:rFonts w:ascii="Times New Roman" w:hAnsi="Times New Roman" w:cs="Times New Roman"/>
          <w:color w:val="000000" w:themeColor="text1"/>
        </w:rPr>
        <w:t>is</w:t>
      </w:r>
      <w:r w:rsidR="00257A2F" w:rsidRPr="00D82A11">
        <w:rPr>
          <w:rFonts w:ascii="Times New Roman" w:hAnsi="Times New Roman" w:cs="Times New Roman"/>
          <w:color w:val="000000" w:themeColor="text1"/>
        </w:rPr>
        <w:t xml:space="preserve"> not </w:t>
      </w:r>
      <w:r w:rsidR="00D82A11">
        <w:rPr>
          <w:rFonts w:ascii="Times New Roman" w:hAnsi="Times New Roman" w:cs="Times New Roman"/>
          <w:color w:val="000000" w:themeColor="text1"/>
        </w:rPr>
        <w:t xml:space="preserve">with preaching, teaching, </w:t>
      </w:r>
      <w:r w:rsidR="0092747E" w:rsidRPr="00D82A11">
        <w:rPr>
          <w:rFonts w:ascii="Times New Roman" w:hAnsi="Times New Roman" w:cs="Times New Roman"/>
          <w:color w:val="000000" w:themeColor="text1"/>
        </w:rPr>
        <w:t>intellectually focused arguments</w:t>
      </w:r>
      <w:r w:rsidR="00257A2F" w:rsidRPr="00D82A11">
        <w:rPr>
          <w:rFonts w:ascii="Times New Roman" w:hAnsi="Times New Roman" w:cs="Times New Roman"/>
          <w:color w:val="000000" w:themeColor="text1"/>
        </w:rPr>
        <w:t xml:space="preserve">, </w:t>
      </w:r>
      <w:r w:rsidR="00D82A11">
        <w:rPr>
          <w:rFonts w:ascii="Times New Roman" w:hAnsi="Times New Roman" w:cs="Times New Roman"/>
          <w:color w:val="000000" w:themeColor="text1"/>
        </w:rPr>
        <w:t xml:space="preserve">or emotionally driven conversion experiences, </w:t>
      </w:r>
      <w:r w:rsidR="00736AA4">
        <w:rPr>
          <w:rFonts w:ascii="Times New Roman" w:hAnsi="Times New Roman" w:cs="Times New Roman"/>
          <w:color w:val="000000" w:themeColor="text1"/>
        </w:rPr>
        <w:t xml:space="preserve">all for the purpose of a narrowly defined “salvation,” </w:t>
      </w:r>
      <w:r w:rsidR="00257A2F" w:rsidRPr="00D82A11">
        <w:rPr>
          <w:rFonts w:ascii="Times New Roman" w:hAnsi="Times New Roman" w:cs="Times New Roman"/>
          <w:color w:val="000000" w:themeColor="text1"/>
        </w:rPr>
        <w:t>as has been the case in evangelism</w:t>
      </w:r>
      <w:r w:rsidR="00D82A11">
        <w:rPr>
          <w:rFonts w:ascii="Times New Roman" w:hAnsi="Times New Roman" w:cs="Times New Roman"/>
          <w:color w:val="000000" w:themeColor="text1"/>
        </w:rPr>
        <w:t xml:space="preserve"> </w:t>
      </w:r>
      <w:r w:rsidR="00D82A11" w:rsidRPr="00D82A11">
        <w:rPr>
          <w:rFonts w:ascii="Times New Roman" w:hAnsi="Times New Roman" w:cs="Times New Roman"/>
          <w:color w:val="000000" w:themeColor="text1"/>
        </w:rPr>
        <w:t>for so long</w:t>
      </w:r>
      <w:r w:rsidR="00D82A11">
        <w:rPr>
          <w:rFonts w:ascii="Times New Roman" w:hAnsi="Times New Roman" w:cs="Times New Roman"/>
          <w:color w:val="000000" w:themeColor="text1"/>
        </w:rPr>
        <w:t xml:space="preserve">. </w:t>
      </w:r>
      <w:r w:rsidR="004E6FB6">
        <w:rPr>
          <w:rFonts w:ascii="Times New Roman" w:hAnsi="Times New Roman" w:cs="Times New Roman"/>
          <w:color w:val="000000" w:themeColor="text1"/>
        </w:rPr>
        <w:t xml:space="preserve">Nor </w:t>
      </w:r>
      <w:r w:rsidR="00B77ACE">
        <w:rPr>
          <w:rFonts w:ascii="Times New Roman" w:hAnsi="Times New Roman" w:cs="Times New Roman"/>
          <w:color w:val="000000" w:themeColor="text1"/>
        </w:rPr>
        <w:t>do</w:t>
      </w:r>
      <w:r w:rsidR="004E6FB6">
        <w:rPr>
          <w:rFonts w:ascii="Times New Roman" w:hAnsi="Times New Roman" w:cs="Times New Roman"/>
          <w:color w:val="000000" w:themeColor="text1"/>
        </w:rPr>
        <w:t xml:space="preserve"> we cherish measurability, manipulability, or formulaic strategies in the ways that the modern era has.</w:t>
      </w:r>
      <w:r w:rsidR="003C7547">
        <w:rPr>
          <w:rFonts w:ascii="Times New Roman" w:hAnsi="Times New Roman" w:cs="Times New Roman"/>
          <w:color w:val="000000" w:themeColor="text1"/>
        </w:rPr>
        <w:t xml:space="preserve"> No</w:t>
      </w:r>
      <w:r w:rsidR="004E6FB6">
        <w:rPr>
          <w:rFonts w:ascii="Times New Roman" w:hAnsi="Times New Roman" w:cs="Times New Roman"/>
          <w:color w:val="000000" w:themeColor="text1"/>
        </w:rPr>
        <w:t>, i</w:t>
      </w:r>
      <w:r w:rsidR="00D82A11">
        <w:rPr>
          <w:rFonts w:ascii="Times New Roman" w:hAnsi="Times New Roman" w:cs="Times New Roman"/>
          <w:color w:val="000000" w:themeColor="text1"/>
        </w:rPr>
        <w:t xml:space="preserve">n our attempt to be good news, we focus instead on the formation of </w:t>
      </w:r>
      <w:r w:rsidR="003C7547">
        <w:rPr>
          <w:rFonts w:ascii="Times New Roman" w:hAnsi="Times New Roman" w:cs="Times New Roman"/>
          <w:color w:val="000000" w:themeColor="text1"/>
        </w:rPr>
        <w:t>rightly oriented relationships—</w:t>
      </w:r>
      <w:r w:rsidR="00FE05F5">
        <w:rPr>
          <w:rFonts w:ascii="Times New Roman" w:hAnsi="Times New Roman" w:cs="Times New Roman"/>
          <w:color w:val="000000" w:themeColor="text1"/>
        </w:rPr>
        <w:t>wit</w:t>
      </w:r>
      <w:r>
        <w:rPr>
          <w:rFonts w:ascii="Times New Roman" w:hAnsi="Times New Roman" w:cs="Times New Roman"/>
          <w:color w:val="000000" w:themeColor="text1"/>
        </w:rPr>
        <w:t xml:space="preserve">h God, </w:t>
      </w:r>
      <w:r w:rsidR="003C7547">
        <w:rPr>
          <w:rFonts w:ascii="Times New Roman" w:hAnsi="Times New Roman" w:cs="Times New Roman"/>
          <w:color w:val="000000" w:themeColor="text1"/>
        </w:rPr>
        <w:t xml:space="preserve">with self, </w:t>
      </w:r>
      <w:r>
        <w:rPr>
          <w:rFonts w:ascii="Times New Roman" w:hAnsi="Times New Roman" w:cs="Times New Roman"/>
          <w:color w:val="000000" w:themeColor="text1"/>
        </w:rPr>
        <w:t>with other people, and with creation</w:t>
      </w:r>
      <w:r w:rsidR="003C7547">
        <w:rPr>
          <w:rFonts w:ascii="Times New Roman" w:hAnsi="Times New Roman" w:cs="Times New Roman"/>
          <w:color w:val="000000" w:themeColor="text1"/>
        </w:rPr>
        <w:t>—</w:t>
      </w:r>
      <w:r w:rsidR="00D82A11">
        <w:rPr>
          <w:rFonts w:ascii="Times New Roman" w:hAnsi="Times New Roman" w:cs="Times New Roman"/>
          <w:color w:val="000000" w:themeColor="text1"/>
        </w:rPr>
        <w:t>that reflect and honor God</w:t>
      </w:r>
      <w:r w:rsidR="00736AA4">
        <w:rPr>
          <w:rFonts w:ascii="Times New Roman" w:hAnsi="Times New Roman" w:cs="Times New Roman"/>
          <w:color w:val="000000" w:themeColor="text1"/>
        </w:rPr>
        <w:t xml:space="preserve"> and are an indication that the kingdom of God is at hand</w:t>
      </w:r>
      <w:r w:rsidR="004E6FB6">
        <w:rPr>
          <w:rFonts w:ascii="Times New Roman" w:hAnsi="Times New Roman" w:cs="Times New Roman"/>
          <w:color w:val="000000" w:themeColor="text1"/>
        </w:rPr>
        <w:t>.</w:t>
      </w:r>
      <w:r w:rsidR="003C7547">
        <w:rPr>
          <w:rStyle w:val="FootnoteReference"/>
          <w:rFonts w:ascii="Times New Roman" w:hAnsi="Times New Roman" w:cs="Times New Roman"/>
          <w:color w:val="000000" w:themeColor="text1"/>
        </w:rPr>
        <w:footnoteReference w:id="19"/>
      </w:r>
    </w:p>
    <w:p w:rsidR="003C7547" w:rsidRDefault="003C7547" w:rsidP="003C7547">
      <w:pPr>
        <w:spacing w:line="480" w:lineRule="auto"/>
        <w:ind w:firstLine="720"/>
        <w:rPr>
          <w:rFonts w:ascii="Times New Roman" w:hAnsi="Times New Roman" w:cs="Times New Roman"/>
        </w:rPr>
      </w:pPr>
      <w:r>
        <w:rPr>
          <w:rFonts w:ascii="Times New Roman" w:hAnsi="Times New Roman" w:cs="Times New Roman"/>
          <w:color w:val="000000" w:themeColor="text1"/>
        </w:rPr>
        <w:t>This relationship-o</w:t>
      </w:r>
      <w:r w:rsidR="00736AA4">
        <w:rPr>
          <w:rFonts w:ascii="Times New Roman" w:hAnsi="Times New Roman" w:cs="Times New Roman"/>
          <w:color w:val="000000" w:themeColor="text1"/>
        </w:rPr>
        <w:t>rie</w:t>
      </w:r>
      <w:r w:rsidR="005759E3">
        <w:rPr>
          <w:rFonts w:ascii="Times New Roman" w:hAnsi="Times New Roman" w:cs="Times New Roman"/>
          <w:color w:val="000000" w:themeColor="text1"/>
        </w:rPr>
        <w:t>ntation toward the good news and our</w:t>
      </w:r>
      <w:r w:rsidR="00736AA4">
        <w:rPr>
          <w:rFonts w:ascii="Times New Roman" w:hAnsi="Times New Roman" w:cs="Times New Roman"/>
          <w:color w:val="000000" w:themeColor="text1"/>
        </w:rPr>
        <w:t xml:space="preserve"> emphasis on</w:t>
      </w:r>
      <w:r w:rsidR="005759E3">
        <w:rPr>
          <w:rFonts w:ascii="Times New Roman" w:hAnsi="Times New Roman" w:cs="Times New Roman"/>
          <w:color w:val="000000" w:themeColor="text1"/>
        </w:rPr>
        <w:t xml:space="preserve"> being rather than merely doing surely do</w:t>
      </w:r>
      <w:r>
        <w:rPr>
          <w:rFonts w:ascii="Times New Roman" w:hAnsi="Times New Roman" w:cs="Times New Roman"/>
          <w:color w:val="000000" w:themeColor="text1"/>
        </w:rPr>
        <w:t xml:space="preserve"> not preclude </w:t>
      </w:r>
      <w:r w:rsidR="00B77ACE">
        <w:rPr>
          <w:rFonts w:ascii="Times New Roman" w:hAnsi="Times New Roman" w:cs="Times New Roman"/>
          <w:color w:val="000000" w:themeColor="text1"/>
        </w:rPr>
        <w:t>us</w:t>
      </w:r>
      <w:r>
        <w:rPr>
          <w:rFonts w:ascii="Times New Roman" w:hAnsi="Times New Roman" w:cs="Times New Roman"/>
          <w:color w:val="000000" w:themeColor="text1"/>
        </w:rPr>
        <w:t xml:space="preserve"> from participating in </w:t>
      </w:r>
      <w:r w:rsidR="00B77ACE">
        <w:rPr>
          <w:rFonts w:ascii="Times New Roman" w:hAnsi="Times New Roman" w:cs="Times New Roman"/>
          <w:color w:val="000000" w:themeColor="text1"/>
        </w:rPr>
        <w:t xml:space="preserve">customary </w:t>
      </w:r>
      <w:r>
        <w:rPr>
          <w:rFonts w:ascii="Times New Roman" w:hAnsi="Times New Roman" w:cs="Times New Roman"/>
          <w:color w:val="000000" w:themeColor="text1"/>
        </w:rPr>
        <w:t>pra</w:t>
      </w:r>
      <w:r w:rsidR="00F42603">
        <w:rPr>
          <w:rFonts w:ascii="Times New Roman" w:hAnsi="Times New Roman" w:cs="Times New Roman"/>
          <w:color w:val="000000" w:themeColor="text1"/>
        </w:rPr>
        <w:t>ctices of worship or evangelism</w:t>
      </w:r>
      <w:r w:rsidR="004804A4">
        <w:rPr>
          <w:rFonts w:ascii="Times New Roman" w:hAnsi="Times New Roman" w:cs="Times New Roman"/>
          <w:color w:val="000000" w:themeColor="text1"/>
        </w:rPr>
        <w:t xml:space="preserve">. It </w:t>
      </w:r>
      <w:r>
        <w:rPr>
          <w:rFonts w:ascii="Times New Roman" w:hAnsi="Times New Roman" w:cs="Times New Roman"/>
        </w:rPr>
        <w:t xml:space="preserve">is certainly </w:t>
      </w:r>
      <w:r w:rsidRPr="00736AA4">
        <w:rPr>
          <w:rFonts w:ascii="Times New Roman" w:hAnsi="Times New Roman" w:cs="Times New Roman"/>
          <w:i/>
        </w:rPr>
        <w:t>not</w:t>
      </w:r>
      <w:r>
        <w:rPr>
          <w:rFonts w:ascii="Times New Roman" w:hAnsi="Times New Roman" w:cs="Times New Roman"/>
        </w:rPr>
        <w:t xml:space="preserve"> the case that </w:t>
      </w:r>
      <w:r w:rsidRPr="00D82A11">
        <w:rPr>
          <w:rFonts w:ascii="Times New Roman" w:hAnsi="Times New Roman" w:cs="Times New Roman"/>
        </w:rPr>
        <w:t xml:space="preserve">relationship and </w:t>
      </w:r>
      <w:r>
        <w:rPr>
          <w:rFonts w:ascii="Times New Roman" w:hAnsi="Times New Roman" w:cs="Times New Roman"/>
        </w:rPr>
        <w:t xml:space="preserve">such </w:t>
      </w:r>
      <w:r w:rsidRPr="00D82A11">
        <w:rPr>
          <w:rFonts w:ascii="Times New Roman" w:hAnsi="Times New Roman" w:cs="Times New Roman"/>
        </w:rPr>
        <w:t>practices are antithetical</w:t>
      </w:r>
      <w:r w:rsidR="00F42603">
        <w:rPr>
          <w:rFonts w:ascii="Times New Roman" w:hAnsi="Times New Roman" w:cs="Times New Roman"/>
        </w:rPr>
        <w:t xml:space="preserve"> to each other</w:t>
      </w:r>
      <w:r w:rsidR="00E1355E">
        <w:rPr>
          <w:rFonts w:ascii="Times New Roman" w:hAnsi="Times New Roman" w:cs="Times New Roman"/>
        </w:rPr>
        <w:t xml:space="preserve">; </w:t>
      </w:r>
      <w:r w:rsidR="00B30DFF">
        <w:rPr>
          <w:rFonts w:ascii="Times New Roman" w:hAnsi="Times New Roman" w:cs="Times New Roman"/>
        </w:rPr>
        <w:t xml:space="preserve">healthy relationships </w:t>
      </w:r>
      <w:r w:rsidR="004804A4">
        <w:rPr>
          <w:rFonts w:ascii="Times New Roman" w:hAnsi="Times New Roman" w:cs="Times New Roman"/>
        </w:rPr>
        <w:t>will even lead into certain practices</w:t>
      </w:r>
      <w:r w:rsidR="00F42603">
        <w:rPr>
          <w:rFonts w:ascii="Times New Roman" w:hAnsi="Times New Roman" w:cs="Times New Roman"/>
        </w:rPr>
        <w:t>. However,</w:t>
      </w:r>
      <w:r w:rsidR="00B30DFF">
        <w:rPr>
          <w:rFonts w:ascii="Times New Roman" w:hAnsi="Times New Roman" w:cs="Times New Roman"/>
        </w:rPr>
        <w:t xml:space="preserve"> it is</w:t>
      </w:r>
      <w:r>
        <w:rPr>
          <w:rFonts w:ascii="Times New Roman" w:hAnsi="Times New Roman" w:cs="Times New Roman"/>
          <w:color w:val="000000" w:themeColor="text1"/>
        </w:rPr>
        <w:t xml:space="preserve"> </w:t>
      </w:r>
      <w:r>
        <w:rPr>
          <w:rFonts w:ascii="Times New Roman" w:hAnsi="Times New Roman" w:cs="Times New Roman"/>
        </w:rPr>
        <w:t>relationship—</w:t>
      </w:r>
      <w:r w:rsidRPr="00D82A11">
        <w:rPr>
          <w:rFonts w:ascii="Times New Roman" w:hAnsi="Times New Roman" w:cs="Times New Roman"/>
        </w:rPr>
        <w:t>the fundament</w:t>
      </w:r>
      <w:r>
        <w:rPr>
          <w:rFonts w:ascii="Times New Roman" w:hAnsi="Times New Roman" w:cs="Times New Roman"/>
        </w:rPr>
        <w:t>al prerequisite for communion</w:t>
      </w:r>
      <w:proofErr w:type="gramStart"/>
      <w:r>
        <w:rPr>
          <w:rFonts w:ascii="Times New Roman" w:hAnsi="Times New Roman" w:cs="Times New Roman"/>
        </w:rPr>
        <w:t>!—</w:t>
      </w:r>
      <w:proofErr w:type="gramEnd"/>
      <w:r w:rsidR="00B30DFF">
        <w:rPr>
          <w:rFonts w:ascii="Times New Roman" w:hAnsi="Times New Roman" w:cs="Times New Roman"/>
        </w:rPr>
        <w:t xml:space="preserve">that </w:t>
      </w:r>
      <w:r>
        <w:rPr>
          <w:rFonts w:ascii="Times New Roman" w:hAnsi="Times New Roman" w:cs="Times New Roman"/>
        </w:rPr>
        <w:t xml:space="preserve">deserves priority of place. </w:t>
      </w:r>
      <w:r>
        <w:rPr>
          <w:rFonts w:ascii="Times New Roman" w:hAnsi="Times New Roman" w:cs="Times New Roman"/>
          <w:color w:val="000000" w:themeColor="text1"/>
        </w:rPr>
        <w:t xml:space="preserve">Tools like preaching and teaching have </w:t>
      </w:r>
      <w:r w:rsidRPr="00D82A11">
        <w:rPr>
          <w:rFonts w:ascii="Times New Roman" w:hAnsi="Times New Roman" w:cs="Times New Roman"/>
          <w:color w:val="000000" w:themeColor="text1"/>
        </w:rPr>
        <w:t xml:space="preserve">an appropriate </w:t>
      </w:r>
      <w:r>
        <w:rPr>
          <w:rFonts w:ascii="Times New Roman" w:hAnsi="Times New Roman" w:cs="Times New Roman"/>
          <w:color w:val="000000" w:themeColor="text1"/>
        </w:rPr>
        <w:t xml:space="preserve">role in </w:t>
      </w:r>
      <w:r w:rsidR="00736AA4">
        <w:rPr>
          <w:rFonts w:ascii="Times New Roman" w:hAnsi="Times New Roman" w:cs="Times New Roman"/>
          <w:color w:val="000000" w:themeColor="text1"/>
        </w:rPr>
        <w:t>the kingdom</w:t>
      </w:r>
      <w:r w:rsidRPr="00D82A11">
        <w:rPr>
          <w:rFonts w:ascii="Times New Roman" w:hAnsi="Times New Roman" w:cs="Times New Roman"/>
          <w:color w:val="000000" w:themeColor="text1"/>
        </w:rPr>
        <w:t xml:space="preserve"> and will be </w:t>
      </w:r>
      <w:r>
        <w:rPr>
          <w:rFonts w:ascii="Times New Roman" w:hAnsi="Times New Roman" w:cs="Times New Roman"/>
          <w:color w:val="000000" w:themeColor="text1"/>
        </w:rPr>
        <w:t>utilized</w:t>
      </w:r>
      <w:r w:rsidRPr="00D82A11">
        <w:rPr>
          <w:rFonts w:ascii="Times New Roman" w:hAnsi="Times New Roman" w:cs="Times New Roman"/>
          <w:color w:val="000000" w:themeColor="text1"/>
        </w:rPr>
        <w:t xml:space="preserve"> when fitting, but </w:t>
      </w:r>
      <w:r>
        <w:rPr>
          <w:rFonts w:ascii="Times New Roman" w:hAnsi="Times New Roman" w:cs="Times New Roman"/>
          <w:color w:val="000000" w:themeColor="text1"/>
        </w:rPr>
        <w:t xml:space="preserve">it is the character and relationships that are cultivated through these kinds of practices that are the aim, not the practices </w:t>
      </w:r>
      <w:proofErr w:type="gramStart"/>
      <w:r>
        <w:rPr>
          <w:rFonts w:ascii="Times New Roman" w:hAnsi="Times New Roman" w:cs="Times New Roman"/>
          <w:color w:val="000000" w:themeColor="text1"/>
        </w:rPr>
        <w:t>themselves</w:t>
      </w:r>
      <w:proofErr w:type="gramEnd"/>
      <w:r>
        <w:rPr>
          <w:rFonts w:ascii="Times New Roman" w:hAnsi="Times New Roman" w:cs="Times New Roman"/>
          <w:color w:val="000000" w:themeColor="text1"/>
        </w:rPr>
        <w:t>. Th</w:t>
      </w:r>
      <w:r w:rsidR="00B87B8E">
        <w:rPr>
          <w:rFonts w:ascii="Times New Roman" w:hAnsi="Times New Roman" w:cs="Times New Roman"/>
          <w:color w:val="000000" w:themeColor="text1"/>
        </w:rPr>
        <w:t>e</w:t>
      </w:r>
      <w:r>
        <w:rPr>
          <w:rFonts w:ascii="Times New Roman" w:hAnsi="Times New Roman" w:cs="Times New Roman"/>
          <w:color w:val="000000" w:themeColor="text1"/>
        </w:rPr>
        <w:t>refore</w:t>
      </w:r>
      <w:r w:rsidR="00B30DFF">
        <w:rPr>
          <w:rFonts w:ascii="Times New Roman" w:hAnsi="Times New Roman" w:cs="Times New Roman"/>
          <w:color w:val="000000" w:themeColor="text1"/>
        </w:rPr>
        <w:t>, in the transition out of modern era evangelism,</w:t>
      </w:r>
      <w:r w:rsidR="00B87B8E">
        <w:rPr>
          <w:rFonts w:ascii="Times New Roman" w:hAnsi="Times New Roman" w:cs="Times New Roman"/>
          <w:color w:val="000000" w:themeColor="text1"/>
        </w:rPr>
        <w:t xml:space="preserve"> </w:t>
      </w:r>
      <w:r w:rsidR="00736AA4">
        <w:rPr>
          <w:rFonts w:ascii="Times New Roman" w:hAnsi="Times New Roman" w:cs="Times New Roman"/>
          <w:color w:val="000000" w:themeColor="text1"/>
        </w:rPr>
        <w:t xml:space="preserve">these kinds of </w:t>
      </w:r>
      <w:r w:rsidR="00B87B8E">
        <w:rPr>
          <w:rFonts w:ascii="Times New Roman" w:hAnsi="Times New Roman" w:cs="Times New Roman"/>
          <w:color w:val="000000" w:themeColor="text1"/>
        </w:rPr>
        <w:t>practices</w:t>
      </w:r>
      <w:r w:rsidRPr="00D82A11">
        <w:rPr>
          <w:rFonts w:ascii="Times New Roman" w:hAnsi="Times New Roman" w:cs="Times New Roman"/>
          <w:color w:val="000000" w:themeColor="text1"/>
        </w:rPr>
        <w:t xml:space="preserve"> lose </w:t>
      </w:r>
      <w:r w:rsidR="00B30DFF">
        <w:rPr>
          <w:rFonts w:ascii="Times New Roman" w:hAnsi="Times New Roman" w:cs="Times New Roman"/>
          <w:color w:val="000000" w:themeColor="text1"/>
        </w:rPr>
        <w:t xml:space="preserve">some </w:t>
      </w:r>
      <w:r w:rsidRPr="00D82A11">
        <w:rPr>
          <w:rFonts w:ascii="Times New Roman" w:hAnsi="Times New Roman" w:cs="Times New Roman"/>
          <w:color w:val="000000" w:themeColor="text1"/>
        </w:rPr>
        <w:t xml:space="preserve">priority </w:t>
      </w:r>
      <w:r>
        <w:rPr>
          <w:rFonts w:ascii="Times New Roman" w:hAnsi="Times New Roman" w:cs="Times New Roman"/>
          <w:color w:val="000000" w:themeColor="text1"/>
        </w:rPr>
        <w:t>as emphasis is shifted toward</w:t>
      </w:r>
      <w:r w:rsidRPr="00D82A11">
        <w:rPr>
          <w:rFonts w:ascii="Times New Roman" w:hAnsi="Times New Roman" w:cs="Times New Roman"/>
          <w:color w:val="000000" w:themeColor="text1"/>
        </w:rPr>
        <w:t xml:space="preserve"> the formation of relationships</w:t>
      </w:r>
      <w:r w:rsidR="004921AD">
        <w:rPr>
          <w:rFonts w:ascii="Times New Roman" w:hAnsi="Times New Roman" w:cs="Times New Roman"/>
          <w:color w:val="000000" w:themeColor="text1"/>
        </w:rPr>
        <w:t xml:space="preserve"> and as the practices</w:t>
      </w:r>
      <w:r>
        <w:rPr>
          <w:rFonts w:ascii="Times New Roman" w:hAnsi="Times New Roman" w:cs="Times New Roman"/>
          <w:color w:val="000000" w:themeColor="text1"/>
        </w:rPr>
        <w:t xml:space="preserve"> become</w:t>
      </w:r>
      <w:r>
        <w:rPr>
          <w:rFonts w:ascii="Times New Roman" w:hAnsi="Times New Roman" w:cs="Times New Roman"/>
        </w:rPr>
        <w:t xml:space="preserve"> subservient to that cause.</w:t>
      </w:r>
    </w:p>
    <w:p w:rsidR="00AF64FD" w:rsidRDefault="00F42603" w:rsidP="00AF64FD">
      <w:pPr>
        <w:spacing w:line="480" w:lineRule="auto"/>
        <w:ind w:firstLine="720"/>
        <w:rPr>
          <w:rFonts w:ascii="Times New Roman" w:hAnsi="Times New Roman" w:cs="Times New Roman"/>
          <w:color w:val="000000" w:themeColor="text1"/>
        </w:rPr>
      </w:pPr>
      <w:r>
        <w:rPr>
          <w:rFonts w:ascii="Times New Roman" w:hAnsi="Times New Roman" w:cs="Times New Roman"/>
          <w:color w:val="000000" w:themeColor="text1"/>
        </w:rPr>
        <w:t xml:space="preserve">Based upon </w:t>
      </w:r>
      <w:r w:rsidR="008F3BF2">
        <w:rPr>
          <w:rFonts w:ascii="Times New Roman" w:hAnsi="Times New Roman" w:cs="Times New Roman"/>
          <w:color w:val="000000" w:themeColor="text1"/>
        </w:rPr>
        <w:t>our</w:t>
      </w:r>
      <w:r>
        <w:rPr>
          <w:rFonts w:ascii="Times New Roman" w:hAnsi="Times New Roman" w:cs="Times New Roman"/>
          <w:color w:val="000000" w:themeColor="text1"/>
        </w:rPr>
        <w:t xml:space="preserve"> understanding of evangelism as </w:t>
      </w:r>
      <w:r w:rsidR="00C23C01">
        <w:rPr>
          <w:rFonts w:ascii="Times New Roman" w:hAnsi="Times New Roman" w:cs="Times New Roman"/>
          <w:color w:val="000000" w:themeColor="text1"/>
        </w:rPr>
        <w:t xml:space="preserve">whole-self </w:t>
      </w:r>
      <w:r w:rsidR="00736AA4">
        <w:rPr>
          <w:rFonts w:ascii="Times New Roman" w:hAnsi="Times New Roman" w:cs="Times New Roman"/>
          <w:color w:val="000000" w:themeColor="text1"/>
        </w:rPr>
        <w:t xml:space="preserve">participation in and </w:t>
      </w:r>
      <w:r w:rsidR="009B705F">
        <w:rPr>
          <w:rFonts w:ascii="Times New Roman" w:hAnsi="Times New Roman" w:cs="Times New Roman"/>
          <w:color w:val="000000" w:themeColor="text1"/>
        </w:rPr>
        <w:t>heralding</w:t>
      </w:r>
      <w:r w:rsidR="00736AA4">
        <w:rPr>
          <w:rFonts w:ascii="Times New Roman" w:hAnsi="Times New Roman" w:cs="Times New Roman"/>
          <w:color w:val="000000" w:themeColor="text1"/>
        </w:rPr>
        <w:t xml:space="preserve"> of the kingdom of God, a</w:t>
      </w:r>
      <w:r w:rsidR="00C23C01">
        <w:rPr>
          <w:rFonts w:ascii="Times New Roman" w:hAnsi="Times New Roman" w:cs="Times New Roman"/>
          <w:color w:val="000000" w:themeColor="text1"/>
        </w:rPr>
        <w:t xml:space="preserve"> natural consequence of </w:t>
      </w:r>
      <w:r>
        <w:rPr>
          <w:rFonts w:ascii="Times New Roman" w:hAnsi="Times New Roman" w:cs="Times New Roman"/>
          <w:color w:val="000000" w:themeColor="text1"/>
        </w:rPr>
        <w:t>being permeated</w:t>
      </w:r>
      <w:r w:rsidR="00C23C01">
        <w:rPr>
          <w:rFonts w:ascii="Times New Roman" w:hAnsi="Times New Roman" w:cs="Times New Roman"/>
          <w:color w:val="000000" w:themeColor="text1"/>
        </w:rPr>
        <w:t xml:space="preserve"> ourselves</w:t>
      </w:r>
      <w:r>
        <w:rPr>
          <w:rFonts w:ascii="Times New Roman" w:hAnsi="Times New Roman" w:cs="Times New Roman"/>
          <w:color w:val="000000" w:themeColor="text1"/>
        </w:rPr>
        <w:t xml:space="preserve"> by the good news of God, the SAC seeks to practice the sentiment expressed in the phrase often attributed to our brother St. Francis: “Preach the gospel, and if necessary, use words.”</w:t>
      </w:r>
      <w:r w:rsidR="009B705F">
        <w:rPr>
          <w:rFonts w:ascii="Times New Roman" w:hAnsi="Times New Roman" w:cs="Times New Roman"/>
          <w:color w:val="000000" w:themeColor="text1"/>
        </w:rPr>
        <w:t xml:space="preserve"> In our relationships with the CHN, it is our </w:t>
      </w:r>
      <w:r w:rsidR="00744FDE">
        <w:rPr>
          <w:rFonts w:ascii="Times New Roman" w:hAnsi="Times New Roman" w:cs="Times New Roman"/>
          <w:color w:val="000000" w:themeColor="text1"/>
        </w:rPr>
        <w:t xml:space="preserve">entire </w:t>
      </w:r>
      <w:r w:rsidR="009B705F">
        <w:rPr>
          <w:rFonts w:ascii="Times New Roman" w:hAnsi="Times New Roman" w:cs="Times New Roman"/>
          <w:color w:val="000000" w:themeColor="text1"/>
        </w:rPr>
        <w:t>lives that are the testimony, not just our words.</w:t>
      </w:r>
      <w:r w:rsidR="00E01ACB">
        <w:rPr>
          <w:rFonts w:ascii="Times New Roman" w:hAnsi="Times New Roman" w:cs="Times New Roman"/>
          <w:color w:val="000000" w:themeColor="text1"/>
        </w:rPr>
        <w:t xml:space="preserve"> </w:t>
      </w:r>
      <w:r w:rsidR="00CA7D5A">
        <w:rPr>
          <w:rFonts w:ascii="Times New Roman" w:hAnsi="Times New Roman" w:cs="Times New Roman"/>
          <w:color w:val="000000" w:themeColor="text1"/>
        </w:rPr>
        <w:t>And e</w:t>
      </w:r>
      <w:r w:rsidR="00744FDE">
        <w:rPr>
          <w:rFonts w:ascii="Times New Roman" w:hAnsi="Times New Roman" w:cs="Times New Roman"/>
          <w:color w:val="000000" w:themeColor="text1"/>
        </w:rPr>
        <w:t xml:space="preserve">ach one </w:t>
      </w:r>
      <w:r w:rsidR="00CA7D5A">
        <w:rPr>
          <w:rFonts w:ascii="Times New Roman" w:hAnsi="Times New Roman" w:cs="Times New Roman"/>
          <w:color w:val="000000" w:themeColor="text1"/>
        </w:rPr>
        <w:t xml:space="preserve">of us is good news to the world </w:t>
      </w:r>
      <w:r w:rsidR="00744FDE">
        <w:rPr>
          <w:rFonts w:ascii="Times New Roman" w:hAnsi="Times New Roman" w:cs="Times New Roman"/>
          <w:color w:val="000000" w:themeColor="text1"/>
        </w:rPr>
        <w:t xml:space="preserve">in a unique way, for </w:t>
      </w:r>
      <w:r w:rsidR="008F3BF2">
        <w:rPr>
          <w:rFonts w:ascii="Times New Roman" w:hAnsi="Times New Roman" w:cs="Times New Roman"/>
          <w:color w:val="000000" w:themeColor="text1"/>
        </w:rPr>
        <w:t>we all reflect</w:t>
      </w:r>
      <w:r w:rsidR="00744FDE">
        <w:rPr>
          <w:rFonts w:ascii="Times New Roman" w:hAnsi="Times New Roman" w:cs="Times New Roman"/>
          <w:color w:val="000000" w:themeColor="text1"/>
        </w:rPr>
        <w:t xml:space="preserve"> different aspects of the character of God.</w:t>
      </w:r>
      <w:r w:rsidR="00CA7D5A">
        <w:rPr>
          <w:rFonts w:ascii="Times New Roman" w:hAnsi="Times New Roman" w:cs="Times New Roman"/>
          <w:color w:val="000000" w:themeColor="text1"/>
        </w:rPr>
        <w:t xml:space="preserve"> Therefore, as we discover the image of God that is expressed through our own specific locatedness and goodness, we are able to impact the world </w:t>
      </w:r>
      <w:r w:rsidR="00174492">
        <w:rPr>
          <w:rFonts w:ascii="Times New Roman" w:hAnsi="Times New Roman" w:cs="Times New Roman"/>
          <w:color w:val="000000" w:themeColor="text1"/>
        </w:rPr>
        <w:t xml:space="preserve">in particularly powerful ways </w:t>
      </w:r>
      <w:r w:rsidR="00CA7D5A">
        <w:rPr>
          <w:rFonts w:ascii="Times New Roman" w:hAnsi="Times New Roman" w:cs="Times New Roman"/>
          <w:color w:val="000000" w:themeColor="text1"/>
        </w:rPr>
        <w:t xml:space="preserve">specifically because of </w:t>
      </w:r>
      <w:r w:rsidR="00174492">
        <w:rPr>
          <w:rFonts w:ascii="Times New Roman" w:hAnsi="Times New Roman" w:cs="Times New Roman"/>
          <w:color w:val="000000" w:themeColor="text1"/>
        </w:rPr>
        <w:t>those</w:t>
      </w:r>
      <w:r w:rsidR="00CA7D5A">
        <w:rPr>
          <w:rFonts w:ascii="Times New Roman" w:hAnsi="Times New Roman" w:cs="Times New Roman"/>
          <w:color w:val="000000" w:themeColor="text1"/>
        </w:rPr>
        <w:t xml:space="preserve"> unique composition</w:t>
      </w:r>
      <w:r w:rsidR="00174492">
        <w:rPr>
          <w:rFonts w:ascii="Times New Roman" w:hAnsi="Times New Roman" w:cs="Times New Roman"/>
          <w:color w:val="000000" w:themeColor="text1"/>
        </w:rPr>
        <w:t>s</w:t>
      </w:r>
      <w:r w:rsidR="00CA7D5A">
        <w:rPr>
          <w:rFonts w:ascii="Times New Roman" w:hAnsi="Times New Roman" w:cs="Times New Roman"/>
          <w:color w:val="000000" w:themeColor="text1"/>
        </w:rPr>
        <w:t>.</w:t>
      </w:r>
    </w:p>
    <w:p w:rsidR="003C7547" w:rsidRDefault="004C09B6" w:rsidP="001A7C74">
      <w:pPr>
        <w:spacing w:line="480" w:lineRule="auto"/>
        <w:ind w:firstLine="720"/>
        <w:rPr>
          <w:rFonts w:ascii="Times New Roman" w:hAnsi="Times New Roman" w:cs="Times New Roman"/>
          <w:color w:val="000000" w:themeColor="text1"/>
        </w:rPr>
      </w:pPr>
      <w:r>
        <w:rPr>
          <w:rFonts w:ascii="Times New Roman" w:hAnsi="Times New Roman" w:cs="Times New Roman"/>
          <w:color w:val="000000" w:themeColor="text1"/>
        </w:rPr>
        <w:t>In the SAC, God has brought to</w:t>
      </w:r>
      <w:r w:rsidR="0025464F">
        <w:rPr>
          <w:rFonts w:ascii="Times New Roman" w:hAnsi="Times New Roman" w:cs="Times New Roman"/>
          <w:color w:val="000000" w:themeColor="text1"/>
        </w:rPr>
        <w:t xml:space="preserve">gether a number of people who reflect the image of God through commitments to justice and </w:t>
      </w:r>
      <w:r w:rsidR="0025464F" w:rsidRPr="00BF66C1">
        <w:rPr>
          <w:rFonts w:ascii="Times New Roman" w:hAnsi="Times New Roman" w:cs="Times New Roman"/>
          <w:color w:val="000000" w:themeColor="text1"/>
        </w:rPr>
        <w:t xml:space="preserve">sustainability. </w:t>
      </w:r>
      <w:r w:rsidR="00BF66C1" w:rsidRPr="00BF66C1">
        <w:rPr>
          <w:rFonts w:ascii="Times New Roman" w:hAnsi="Times New Roman" w:cs="Times New Roman"/>
        </w:rPr>
        <w:t xml:space="preserve">These are, of course, not the only ways in which we in the SAC </w:t>
      </w:r>
      <w:proofErr w:type="gramStart"/>
      <w:r w:rsidR="00BF66C1" w:rsidRPr="00BF66C1">
        <w:rPr>
          <w:rFonts w:ascii="Times New Roman" w:hAnsi="Times New Roman" w:cs="Times New Roman"/>
        </w:rPr>
        <w:t>reflect</w:t>
      </w:r>
      <w:proofErr w:type="gramEnd"/>
      <w:r w:rsidR="00BF66C1" w:rsidRPr="00BF66C1">
        <w:rPr>
          <w:rFonts w:ascii="Times New Roman" w:hAnsi="Times New Roman" w:cs="Times New Roman"/>
        </w:rPr>
        <w:t xml:space="preserve"> God, nor do we </w:t>
      </w:r>
      <w:r w:rsidR="00BF66C1">
        <w:rPr>
          <w:rFonts w:ascii="Times New Roman" w:hAnsi="Times New Roman" w:cs="Times New Roman"/>
        </w:rPr>
        <w:t>believe</w:t>
      </w:r>
      <w:r w:rsidR="00BF66C1" w:rsidRPr="00BF66C1">
        <w:rPr>
          <w:rFonts w:ascii="Times New Roman" w:hAnsi="Times New Roman" w:cs="Times New Roman"/>
        </w:rPr>
        <w:t xml:space="preserve"> that they are superior to the ways in which other individuals and communities reflect the image of God. They are, however, particularly prominent ways in which </w:t>
      </w:r>
      <w:r w:rsidR="006F39F0">
        <w:rPr>
          <w:rFonts w:ascii="Times New Roman" w:hAnsi="Times New Roman" w:cs="Times New Roman"/>
        </w:rPr>
        <w:t xml:space="preserve">we </w:t>
      </w:r>
      <w:r w:rsidR="00E97C64">
        <w:rPr>
          <w:rFonts w:ascii="Times New Roman" w:hAnsi="Times New Roman" w:cs="Times New Roman"/>
        </w:rPr>
        <w:t>corporately</w:t>
      </w:r>
      <w:r w:rsidR="006F39F0">
        <w:rPr>
          <w:rFonts w:ascii="Times New Roman" w:hAnsi="Times New Roman" w:cs="Times New Roman"/>
        </w:rPr>
        <w:t xml:space="preserve"> display God’s likeness, as</w:t>
      </w:r>
      <w:r w:rsidR="006F39F0" w:rsidRPr="00BF66C1">
        <w:rPr>
          <w:rFonts w:ascii="Times New Roman" w:hAnsi="Times New Roman" w:cs="Times New Roman"/>
        </w:rPr>
        <w:t xml:space="preserve"> </w:t>
      </w:r>
      <w:r w:rsidR="00BF66C1" w:rsidRPr="00BF66C1">
        <w:rPr>
          <w:rFonts w:ascii="Times New Roman" w:hAnsi="Times New Roman" w:cs="Times New Roman"/>
        </w:rPr>
        <w:t>the locatedness and goodness of the individuals of the SAC combine to</w:t>
      </w:r>
      <w:r w:rsidR="006F39F0" w:rsidRPr="006F39F0">
        <w:rPr>
          <w:rFonts w:ascii="Times New Roman" w:hAnsi="Times New Roman" w:cs="Times New Roman"/>
        </w:rPr>
        <w:t xml:space="preserve"> </w:t>
      </w:r>
      <w:r w:rsidR="00BF66C1" w:rsidRPr="00BF66C1">
        <w:rPr>
          <w:rFonts w:ascii="Times New Roman" w:hAnsi="Times New Roman" w:cs="Times New Roman"/>
        </w:rPr>
        <w:t>cre</w:t>
      </w:r>
      <w:r w:rsidR="00B81FAE">
        <w:rPr>
          <w:rFonts w:ascii="Times New Roman" w:hAnsi="Times New Roman" w:cs="Times New Roman"/>
        </w:rPr>
        <w:t>ate a kind of community synergy.</w:t>
      </w:r>
      <w:r w:rsidR="00BF66C1">
        <w:rPr>
          <w:rFonts w:ascii="Times New Roman" w:hAnsi="Times New Roman" w:cs="Times New Roman"/>
        </w:rPr>
        <w:t xml:space="preserve"> </w:t>
      </w:r>
      <w:r w:rsidR="0025464F" w:rsidRPr="00BF66C1">
        <w:rPr>
          <w:rFonts w:ascii="Times New Roman" w:hAnsi="Times New Roman" w:cs="Times New Roman"/>
          <w:color w:val="000000" w:themeColor="text1"/>
        </w:rPr>
        <w:t>These</w:t>
      </w:r>
      <w:r w:rsidR="0025464F">
        <w:rPr>
          <w:rFonts w:ascii="Times New Roman" w:hAnsi="Times New Roman" w:cs="Times New Roman"/>
          <w:color w:val="000000" w:themeColor="text1"/>
        </w:rPr>
        <w:t xml:space="preserve"> commitments, then, are two of the most </w:t>
      </w:r>
      <w:r w:rsidR="00546930">
        <w:rPr>
          <w:rFonts w:ascii="Times New Roman" w:hAnsi="Times New Roman" w:cs="Times New Roman"/>
          <w:color w:val="000000" w:themeColor="text1"/>
        </w:rPr>
        <w:t>prominent</w:t>
      </w:r>
      <w:r w:rsidR="0025464F">
        <w:rPr>
          <w:rFonts w:ascii="Times New Roman" w:hAnsi="Times New Roman" w:cs="Times New Roman"/>
          <w:color w:val="000000" w:themeColor="text1"/>
        </w:rPr>
        <w:t xml:space="preserve"> ways in which we seek to be good news to the world, most immediately to the people of the CHN.</w:t>
      </w:r>
      <w:r w:rsidR="00546930">
        <w:rPr>
          <w:rFonts w:ascii="Times New Roman" w:hAnsi="Times New Roman" w:cs="Times New Roman"/>
          <w:color w:val="000000" w:themeColor="text1"/>
        </w:rPr>
        <w:t xml:space="preserve"> Our passions for justice and </w:t>
      </w:r>
      <w:r w:rsidR="001A7C74">
        <w:rPr>
          <w:rFonts w:ascii="Times New Roman" w:hAnsi="Times New Roman" w:cs="Times New Roman"/>
          <w:color w:val="000000" w:themeColor="text1"/>
        </w:rPr>
        <w:t xml:space="preserve">sustainability flow from our desire to see rightly oriented relationships </w:t>
      </w:r>
      <w:r w:rsidR="008050FA">
        <w:rPr>
          <w:rFonts w:ascii="Times New Roman" w:hAnsi="Times New Roman" w:cs="Times New Roman"/>
          <w:color w:val="000000" w:themeColor="text1"/>
        </w:rPr>
        <w:t xml:space="preserve">among </w:t>
      </w:r>
      <w:r w:rsidR="001A7C74" w:rsidRPr="00BA3694">
        <w:rPr>
          <w:rFonts w:ascii="Times New Roman" w:hAnsi="Times New Roman" w:cs="Times New Roman"/>
          <w:color w:val="000000" w:themeColor="text1"/>
        </w:rPr>
        <w:t>God, self, other humans, and creation.</w:t>
      </w:r>
    </w:p>
    <w:p w:rsidR="008D2EB0" w:rsidRDefault="008D2EB0" w:rsidP="001A7C74">
      <w:pPr>
        <w:spacing w:line="480" w:lineRule="auto"/>
        <w:ind w:firstLine="720"/>
        <w:rPr>
          <w:rFonts w:ascii="Times New Roman" w:hAnsi="Times New Roman" w:cs="Times New Roman"/>
          <w:color w:val="000000" w:themeColor="text1"/>
        </w:rPr>
      </w:pPr>
    </w:p>
    <w:p w:rsidR="008D2EB0" w:rsidRPr="008D2EB0" w:rsidRDefault="008D2EB0" w:rsidP="008D2EB0">
      <w:pPr>
        <w:spacing w:line="480" w:lineRule="auto"/>
        <w:rPr>
          <w:rFonts w:ascii="Times New Roman" w:hAnsi="Times New Roman" w:cs="Times New Roman"/>
          <w:i/>
          <w:color w:val="000000" w:themeColor="text1"/>
        </w:rPr>
      </w:pPr>
      <w:r>
        <w:rPr>
          <w:rFonts w:ascii="Times New Roman" w:hAnsi="Times New Roman" w:cs="Times New Roman"/>
          <w:i/>
          <w:color w:val="000000" w:themeColor="text1"/>
        </w:rPr>
        <w:t>Justice</w:t>
      </w:r>
    </w:p>
    <w:p w:rsidR="00EC6ED0" w:rsidRDefault="00EC6ED0" w:rsidP="00265BB3">
      <w:pPr>
        <w:spacing w:line="480" w:lineRule="auto"/>
        <w:ind w:firstLine="720"/>
        <w:rPr>
          <w:rFonts w:ascii="Times New Roman" w:hAnsi="Times New Roman" w:cs="Times New Roman"/>
          <w:color w:val="000000" w:themeColor="text1"/>
        </w:rPr>
      </w:pPr>
      <w:commentRangeStart w:id="13"/>
      <w:r>
        <w:rPr>
          <w:rFonts w:ascii="Times New Roman" w:hAnsi="Times New Roman" w:cs="Times New Roman"/>
          <w:color w:val="000000" w:themeColor="text1"/>
        </w:rPr>
        <w:t xml:space="preserve">Our </w:t>
      </w:r>
      <w:r w:rsidR="00DC7F13">
        <w:rPr>
          <w:rFonts w:ascii="Times New Roman" w:hAnsi="Times New Roman" w:cs="Times New Roman"/>
          <w:color w:val="000000" w:themeColor="text1"/>
        </w:rPr>
        <w:t>pursuit</w:t>
      </w:r>
      <w:r>
        <w:rPr>
          <w:rFonts w:ascii="Times New Roman" w:hAnsi="Times New Roman" w:cs="Times New Roman"/>
          <w:color w:val="000000" w:themeColor="text1"/>
        </w:rPr>
        <w:t xml:space="preserve"> </w:t>
      </w:r>
      <w:r w:rsidR="00DC7F13">
        <w:rPr>
          <w:rFonts w:ascii="Times New Roman" w:hAnsi="Times New Roman" w:cs="Times New Roman"/>
          <w:color w:val="000000" w:themeColor="text1"/>
        </w:rPr>
        <w:t xml:space="preserve">of </w:t>
      </w:r>
      <w:r>
        <w:rPr>
          <w:rFonts w:ascii="Times New Roman" w:hAnsi="Times New Roman" w:cs="Times New Roman"/>
          <w:color w:val="000000" w:themeColor="text1"/>
        </w:rPr>
        <w:t>justice</w:t>
      </w:r>
      <w:commentRangeEnd w:id="13"/>
      <w:r w:rsidR="001669C3">
        <w:rPr>
          <w:rStyle w:val="CommentReference"/>
          <w:vanish/>
        </w:rPr>
        <w:commentReference w:id="13"/>
      </w:r>
      <w:r w:rsidR="00C37E93">
        <w:rPr>
          <w:rFonts w:ascii="Times New Roman" w:hAnsi="Times New Roman" w:cs="Times New Roman"/>
          <w:color w:val="000000" w:themeColor="text1"/>
        </w:rPr>
        <w:t xml:space="preserve">, based </w:t>
      </w:r>
      <w:r w:rsidR="0048563C">
        <w:rPr>
          <w:rFonts w:ascii="Times New Roman" w:hAnsi="Times New Roman" w:cs="Times New Roman"/>
          <w:color w:val="000000" w:themeColor="text1"/>
        </w:rPr>
        <w:t xml:space="preserve">on our commitment to imitate a God of justice and </w:t>
      </w:r>
      <w:r w:rsidR="00C37E93">
        <w:rPr>
          <w:rFonts w:ascii="Times New Roman" w:hAnsi="Times New Roman" w:cs="Times New Roman"/>
          <w:color w:val="000000" w:themeColor="text1"/>
        </w:rPr>
        <w:t>our hope for healthy relationships among human beings,</w:t>
      </w:r>
      <w:r>
        <w:rPr>
          <w:rFonts w:ascii="Times New Roman" w:hAnsi="Times New Roman" w:cs="Times New Roman"/>
          <w:color w:val="000000" w:themeColor="text1"/>
        </w:rPr>
        <w:t xml:space="preserve"> translates into a desire to see the unseen </w:t>
      </w:r>
      <w:r w:rsidR="00BA629F">
        <w:rPr>
          <w:rFonts w:ascii="Times New Roman" w:hAnsi="Times New Roman" w:cs="Times New Roman"/>
          <w:color w:val="000000" w:themeColor="text1"/>
        </w:rPr>
        <w:t>and to help the voiceless find their</w:t>
      </w:r>
      <w:r w:rsidR="003F3D95">
        <w:rPr>
          <w:rFonts w:ascii="Times New Roman" w:hAnsi="Times New Roman" w:cs="Times New Roman"/>
          <w:color w:val="000000" w:themeColor="text1"/>
        </w:rPr>
        <w:t xml:space="preserve"> voice</w:t>
      </w:r>
      <w:r w:rsidR="00C02FE9">
        <w:rPr>
          <w:rFonts w:ascii="Times New Roman" w:hAnsi="Times New Roman" w:cs="Times New Roman"/>
          <w:color w:val="000000" w:themeColor="text1"/>
        </w:rPr>
        <w:t>. This</w:t>
      </w:r>
      <w:r w:rsidR="00C37E93">
        <w:rPr>
          <w:rFonts w:ascii="Times New Roman" w:hAnsi="Times New Roman" w:cs="Times New Roman"/>
          <w:color w:val="000000" w:themeColor="text1"/>
        </w:rPr>
        <w:t xml:space="preserve"> is one very basic, but extremely important, way to be good news.</w:t>
      </w:r>
      <w:r w:rsidR="00265BB3">
        <w:rPr>
          <w:rFonts w:ascii="Times New Roman" w:hAnsi="Times New Roman" w:cs="Times New Roman"/>
          <w:color w:val="000000" w:themeColor="text1"/>
        </w:rPr>
        <w:t xml:space="preserve"> In addition to</w:t>
      </w:r>
      <w:r w:rsidR="003F3D95">
        <w:rPr>
          <w:rFonts w:ascii="Times New Roman" w:hAnsi="Times New Roman" w:cs="Times New Roman"/>
          <w:color w:val="000000" w:themeColor="text1"/>
        </w:rPr>
        <w:t xml:space="preserve"> our </w:t>
      </w:r>
      <w:r w:rsidR="00C37E93" w:rsidRPr="00BA3694">
        <w:rPr>
          <w:rFonts w:ascii="Times New Roman" w:hAnsi="Times New Roman" w:cs="Times New Roman"/>
          <w:color w:val="000000" w:themeColor="text1"/>
        </w:rPr>
        <w:t>eagerness</w:t>
      </w:r>
      <w:r w:rsidR="003F3D95" w:rsidRPr="00BA3694">
        <w:rPr>
          <w:rFonts w:ascii="Times New Roman" w:hAnsi="Times New Roman" w:cs="Times New Roman"/>
          <w:color w:val="000000" w:themeColor="text1"/>
        </w:rPr>
        <w:t xml:space="preserve"> to be present in a place </w:t>
      </w:r>
      <w:r w:rsidR="00C37E93" w:rsidRPr="00BA3694">
        <w:rPr>
          <w:rFonts w:ascii="Times New Roman" w:hAnsi="Times New Roman" w:cs="Times New Roman"/>
          <w:color w:val="000000" w:themeColor="text1"/>
        </w:rPr>
        <w:t xml:space="preserve">where </w:t>
      </w:r>
      <w:r w:rsidR="003F3D95" w:rsidRPr="00BA3694">
        <w:rPr>
          <w:rFonts w:ascii="Times New Roman" w:hAnsi="Times New Roman" w:cs="Times New Roman"/>
          <w:color w:val="000000" w:themeColor="text1"/>
        </w:rPr>
        <w:t>we kn</w:t>
      </w:r>
      <w:r w:rsidR="00C37E93" w:rsidRPr="00BA3694">
        <w:rPr>
          <w:rFonts w:ascii="Times New Roman" w:hAnsi="Times New Roman" w:cs="Times New Roman"/>
          <w:color w:val="000000" w:themeColor="text1"/>
        </w:rPr>
        <w:t>ew God was already at work</w:t>
      </w:r>
      <w:r w:rsidR="00265BB3" w:rsidRPr="00BA3694">
        <w:rPr>
          <w:rFonts w:ascii="Times New Roman" w:hAnsi="Times New Roman" w:cs="Times New Roman"/>
          <w:color w:val="000000" w:themeColor="text1"/>
        </w:rPr>
        <w:t xml:space="preserve">, </w:t>
      </w:r>
      <w:r w:rsidR="003F46FF">
        <w:rPr>
          <w:rFonts w:ascii="Times New Roman" w:hAnsi="Times New Roman" w:cs="Times New Roman"/>
          <w:color w:val="000000" w:themeColor="text1"/>
        </w:rPr>
        <w:t>our</w:t>
      </w:r>
      <w:r w:rsidR="003F3D95" w:rsidRPr="00BA3694">
        <w:rPr>
          <w:rFonts w:ascii="Times New Roman" w:hAnsi="Times New Roman" w:cs="Times New Roman"/>
          <w:color w:val="000000" w:themeColor="text1"/>
        </w:rPr>
        <w:t xml:space="preserve"> </w:t>
      </w:r>
      <w:r w:rsidR="003F46FF">
        <w:rPr>
          <w:rFonts w:ascii="Times New Roman" w:hAnsi="Times New Roman" w:cs="Times New Roman"/>
          <w:color w:val="000000" w:themeColor="text1"/>
        </w:rPr>
        <w:t>longing</w:t>
      </w:r>
      <w:r w:rsidR="003F3D95" w:rsidRPr="00BA3694">
        <w:rPr>
          <w:rFonts w:ascii="Times New Roman" w:hAnsi="Times New Roman" w:cs="Times New Roman"/>
          <w:color w:val="000000" w:themeColor="text1"/>
        </w:rPr>
        <w:t xml:space="preserve"> to see the typically u</w:t>
      </w:r>
      <w:r w:rsidR="003F3D95">
        <w:rPr>
          <w:rFonts w:ascii="Times New Roman" w:hAnsi="Times New Roman" w:cs="Times New Roman"/>
          <w:color w:val="000000" w:themeColor="text1"/>
        </w:rPr>
        <w:t xml:space="preserve">nseen good in people and places and to minister to </w:t>
      </w:r>
      <w:r w:rsidR="00BF66C1">
        <w:rPr>
          <w:rFonts w:ascii="Times New Roman" w:hAnsi="Times New Roman" w:cs="Times New Roman"/>
          <w:color w:val="000000" w:themeColor="text1"/>
        </w:rPr>
        <w:t>people</w:t>
      </w:r>
      <w:r w:rsidR="003F3D95">
        <w:rPr>
          <w:rFonts w:ascii="Times New Roman" w:hAnsi="Times New Roman" w:cs="Times New Roman"/>
          <w:color w:val="000000" w:themeColor="text1"/>
        </w:rPr>
        <w:t xml:space="preserve"> who </w:t>
      </w:r>
      <w:r w:rsidR="00265BB3">
        <w:rPr>
          <w:rFonts w:ascii="Times New Roman" w:hAnsi="Times New Roman" w:cs="Times New Roman"/>
          <w:color w:val="000000" w:themeColor="text1"/>
        </w:rPr>
        <w:t>are oft</w:t>
      </w:r>
      <w:r w:rsidR="00C02FE9">
        <w:rPr>
          <w:rFonts w:ascii="Times New Roman" w:hAnsi="Times New Roman" w:cs="Times New Roman"/>
          <w:color w:val="000000" w:themeColor="text1"/>
        </w:rPr>
        <w:t>en</w:t>
      </w:r>
      <w:r w:rsidR="00265BB3">
        <w:rPr>
          <w:rFonts w:ascii="Times New Roman" w:hAnsi="Times New Roman" w:cs="Times New Roman"/>
          <w:color w:val="000000" w:themeColor="text1"/>
        </w:rPr>
        <w:t xml:space="preserve"> ignored or discounted </w:t>
      </w:r>
      <w:r w:rsidR="00666CBC">
        <w:rPr>
          <w:rFonts w:ascii="Times New Roman" w:hAnsi="Times New Roman" w:cs="Times New Roman"/>
          <w:color w:val="000000" w:themeColor="text1"/>
        </w:rPr>
        <w:t>was</w:t>
      </w:r>
      <w:r>
        <w:rPr>
          <w:rFonts w:ascii="Times New Roman" w:hAnsi="Times New Roman" w:cs="Times New Roman"/>
          <w:color w:val="000000" w:themeColor="text1"/>
        </w:rPr>
        <w:t xml:space="preserve"> in large part what first led us to the CHN. </w:t>
      </w:r>
      <w:r w:rsidR="008B1AD5">
        <w:rPr>
          <w:rFonts w:ascii="Times New Roman" w:hAnsi="Times New Roman" w:cs="Times New Roman"/>
          <w:color w:val="000000" w:themeColor="text1"/>
        </w:rPr>
        <w:t>M</w:t>
      </w:r>
      <w:r>
        <w:rPr>
          <w:rFonts w:ascii="Times New Roman" w:hAnsi="Times New Roman" w:cs="Times New Roman"/>
          <w:color w:val="000000" w:themeColor="text1"/>
        </w:rPr>
        <w:t xml:space="preserve">isperceptions about neighborhoods like CH </w:t>
      </w:r>
      <w:r w:rsidR="00C37E93">
        <w:rPr>
          <w:rFonts w:ascii="Times New Roman" w:hAnsi="Times New Roman" w:cs="Times New Roman"/>
          <w:color w:val="000000" w:themeColor="text1"/>
        </w:rPr>
        <w:t xml:space="preserve">usually </w:t>
      </w:r>
      <w:r>
        <w:rPr>
          <w:rFonts w:ascii="Times New Roman" w:hAnsi="Times New Roman" w:cs="Times New Roman"/>
          <w:color w:val="000000" w:themeColor="text1"/>
        </w:rPr>
        <w:t>result in those neighborhoods being feared, forgotten, neglected, or abandoned except by the vul</w:t>
      </w:r>
      <w:r w:rsidR="003F3D95">
        <w:rPr>
          <w:rFonts w:ascii="Times New Roman" w:hAnsi="Times New Roman" w:cs="Times New Roman"/>
          <w:color w:val="000000" w:themeColor="text1"/>
        </w:rPr>
        <w:t>n</w:t>
      </w:r>
      <w:r w:rsidR="008B1AD5">
        <w:rPr>
          <w:rFonts w:ascii="Times New Roman" w:hAnsi="Times New Roman" w:cs="Times New Roman"/>
          <w:color w:val="000000" w:themeColor="text1"/>
        </w:rPr>
        <w:t>erable few who reside in them. I</w:t>
      </w:r>
      <w:r w:rsidR="003F3D95">
        <w:rPr>
          <w:rFonts w:ascii="Times New Roman" w:hAnsi="Times New Roman" w:cs="Times New Roman"/>
          <w:color w:val="000000" w:themeColor="text1"/>
        </w:rPr>
        <w:t xml:space="preserve">t was </w:t>
      </w:r>
      <w:r w:rsidR="00C37E93">
        <w:rPr>
          <w:rFonts w:ascii="Times New Roman" w:hAnsi="Times New Roman" w:cs="Times New Roman"/>
          <w:color w:val="000000" w:themeColor="text1"/>
        </w:rPr>
        <w:t xml:space="preserve">the </w:t>
      </w:r>
      <w:r w:rsidR="00265BB3">
        <w:rPr>
          <w:rFonts w:ascii="Times New Roman" w:hAnsi="Times New Roman" w:cs="Times New Roman"/>
          <w:color w:val="000000" w:themeColor="text1"/>
        </w:rPr>
        <w:t xml:space="preserve">very </w:t>
      </w:r>
      <w:r w:rsidR="00C37E93">
        <w:rPr>
          <w:rFonts w:ascii="Times New Roman" w:hAnsi="Times New Roman" w:cs="Times New Roman"/>
          <w:color w:val="000000" w:themeColor="text1"/>
        </w:rPr>
        <w:t xml:space="preserve">existence of </w:t>
      </w:r>
      <w:r w:rsidR="003F3D95">
        <w:rPr>
          <w:rFonts w:ascii="Times New Roman" w:hAnsi="Times New Roman" w:cs="Times New Roman"/>
          <w:color w:val="000000" w:themeColor="text1"/>
        </w:rPr>
        <w:t>those misperceptions, though</w:t>
      </w:r>
      <w:r w:rsidR="00265BB3">
        <w:rPr>
          <w:rFonts w:ascii="Times New Roman" w:hAnsi="Times New Roman" w:cs="Times New Roman"/>
          <w:color w:val="000000" w:themeColor="text1"/>
        </w:rPr>
        <w:t xml:space="preserve">, that </w:t>
      </w:r>
      <w:r w:rsidR="00F632D2">
        <w:rPr>
          <w:rFonts w:ascii="Times New Roman" w:hAnsi="Times New Roman" w:cs="Times New Roman"/>
          <w:color w:val="000000" w:themeColor="text1"/>
        </w:rPr>
        <w:t>heightened</w:t>
      </w:r>
      <w:r w:rsidR="00265BB3">
        <w:rPr>
          <w:rFonts w:ascii="Times New Roman" w:hAnsi="Times New Roman" w:cs="Times New Roman"/>
          <w:color w:val="000000" w:themeColor="text1"/>
        </w:rPr>
        <w:t xml:space="preserve"> the </w:t>
      </w:r>
      <w:r w:rsidR="00F632D2">
        <w:rPr>
          <w:rFonts w:ascii="Times New Roman" w:hAnsi="Times New Roman" w:cs="Times New Roman"/>
          <w:color w:val="000000" w:themeColor="text1"/>
        </w:rPr>
        <w:t>need</w:t>
      </w:r>
      <w:r w:rsidR="00265BB3">
        <w:rPr>
          <w:rFonts w:ascii="Times New Roman" w:hAnsi="Times New Roman" w:cs="Times New Roman"/>
          <w:color w:val="000000" w:themeColor="text1"/>
        </w:rPr>
        <w:t xml:space="preserve"> for </w:t>
      </w:r>
      <w:r w:rsidR="00165949">
        <w:rPr>
          <w:rFonts w:ascii="Times New Roman" w:hAnsi="Times New Roman" w:cs="Times New Roman"/>
          <w:color w:val="000000" w:themeColor="text1"/>
        </w:rPr>
        <w:t>justice</w:t>
      </w:r>
      <w:r w:rsidR="00265BB3">
        <w:rPr>
          <w:rFonts w:ascii="Times New Roman" w:hAnsi="Times New Roman" w:cs="Times New Roman"/>
          <w:color w:val="000000" w:themeColor="text1"/>
        </w:rPr>
        <w:t xml:space="preserve"> </w:t>
      </w:r>
      <w:r w:rsidR="00165949">
        <w:rPr>
          <w:rFonts w:ascii="Times New Roman" w:hAnsi="Times New Roman" w:cs="Times New Roman"/>
          <w:color w:val="000000" w:themeColor="text1"/>
        </w:rPr>
        <w:t xml:space="preserve">and reconciliation </w:t>
      </w:r>
      <w:r w:rsidR="00265BB3">
        <w:rPr>
          <w:rFonts w:ascii="Times New Roman" w:hAnsi="Times New Roman" w:cs="Times New Roman"/>
          <w:color w:val="000000" w:themeColor="text1"/>
        </w:rPr>
        <w:t>and therefore</w:t>
      </w:r>
      <w:r w:rsidR="003F3D95">
        <w:rPr>
          <w:rFonts w:ascii="Times New Roman" w:hAnsi="Times New Roman" w:cs="Times New Roman"/>
          <w:color w:val="000000" w:themeColor="text1"/>
        </w:rPr>
        <w:t xml:space="preserve"> made CH the</w:t>
      </w:r>
      <w:r w:rsidR="00C37E93">
        <w:rPr>
          <w:rFonts w:ascii="Times New Roman" w:hAnsi="Times New Roman" w:cs="Times New Roman"/>
          <w:color w:val="000000" w:themeColor="text1"/>
        </w:rPr>
        <w:t xml:space="preserve"> perfect</w:t>
      </w:r>
      <w:r w:rsidR="00BA629F">
        <w:rPr>
          <w:rFonts w:ascii="Times New Roman" w:hAnsi="Times New Roman" w:cs="Times New Roman"/>
          <w:color w:val="000000" w:themeColor="text1"/>
        </w:rPr>
        <w:t xml:space="preserve"> place </w:t>
      </w:r>
      <w:r w:rsidR="00C37E93">
        <w:rPr>
          <w:rFonts w:ascii="Times New Roman" w:hAnsi="Times New Roman" w:cs="Times New Roman"/>
          <w:color w:val="000000" w:themeColor="text1"/>
        </w:rPr>
        <w:t>for us</w:t>
      </w:r>
      <w:r w:rsidR="003F3D95">
        <w:rPr>
          <w:rFonts w:ascii="Times New Roman" w:hAnsi="Times New Roman" w:cs="Times New Roman"/>
          <w:color w:val="000000" w:themeColor="text1"/>
        </w:rPr>
        <w:t xml:space="preserve"> as a community</w:t>
      </w:r>
      <w:r w:rsidR="00BA629F">
        <w:rPr>
          <w:rFonts w:ascii="Times New Roman" w:hAnsi="Times New Roman" w:cs="Times New Roman"/>
          <w:color w:val="000000" w:themeColor="text1"/>
        </w:rPr>
        <w:t xml:space="preserve"> </w:t>
      </w:r>
      <w:r w:rsidR="00265BB3">
        <w:rPr>
          <w:rFonts w:ascii="Times New Roman" w:hAnsi="Times New Roman" w:cs="Times New Roman"/>
          <w:color w:val="000000" w:themeColor="text1"/>
        </w:rPr>
        <w:t>to live out the good news.</w:t>
      </w:r>
    </w:p>
    <w:p w:rsidR="008D2EB0" w:rsidRDefault="0058302B" w:rsidP="008D2EB0">
      <w:pPr>
        <w:spacing w:line="480" w:lineRule="auto"/>
        <w:rPr>
          <w:rFonts w:ascii="Times New Roman" w:hAnsi="Times New Roman" w:cs="Times New Roman"/>
          <w:color w:val="000000" w:themeColor="text1"/>
        </w:rPr>
      </w:pPr>
      <w:r>
        <w:rPr>
          <w:rFonts w:ascii="Times New Roman" w:hAnsi="Times New Roman" w:cs="Times New Roman"/>
          <w:color w:val="000000" w:themeColor="text1"/>
        </w:rPr>
        <w:tab/>
        <w:t>So as we attempt to be witnesses to and participants in the kingdom</w:t>
      </w:r>
      <w:r w:rsidR="0048563C">
        <w:rPr>
          <w:rFonts w:ascii="Times New Roman" w:hAnsi="Times New Roman" w:cs="Times New Roman"/>
          <w:color w:val="000000" w:themeColor="text1"/>
        </w:rPr>
        <w:t xml:space="preserve"> as it is lived out among the people of the CHN, we strive for justice for the oppressed and afflicted of CH</w:t>
      </w:r>
      <w:r w:rsidR="004A34C5">
        <w:rPr>
          <w:rFonts w:ascii="Times New Roman" w:hAnsi="Times New Roman" w:cs="Times New Roman"/>
          <w:color w:val="000000" w:themeColor="text1"/>
        </w:rPr>
        <w:t xml:space="preserve">. </w:t>
      </w:r>
      <w:r w:rsidR="002244A4">
        <w:rPr>
          <w:rFonts w:ascii="Times New Roman" w:hAnsi="Times New Roman" w:cs="Times New Roman"/>
          <w:color w:val="000000" w:themeColor="text1"/>
        </w:rPr>
        <w:t>P</w:t>
      </w:r>
      <w:r w:rsidR="0048563C">
        <w:rPr>
          <w:rFonts w:ascii="Times New Roman" w:hAnsi="Times New Roman" w:cs="Times New Roman"/>
          <w:color w:val="000000" w:themeColor="text1"/>
        </w:rPr>
        <w:t xml:space="preserve">articularly relevant </w:t>
      </w:r>
      <w:r w:rsidR="002244A4">
        <w:rPr>
          <w:rFonts w:ascii="Times New Roman" w:hAnsi="Times New Roman" w:cs="Times New Roman"/>
          <w:color w:val="000000" w:themeColor="text1"/>
        </w:rPr>
        <w:t xml:space="preserve">concerns </w:t>
      </w:r>
      <w:r w:rsidR="0048563C">
        <w:rPr>
          <w:rFonts w:ascii="Times New Roman" w:hAnsi="Times New Roman" w:cs="Times New Roman"/>
          <w:color w:val="000000" w:themeColor="text1"/>
        </w:rPr>
        <w:t xml:space="preserve">for the people </w:t>
      </w:r>
      <w:r w:rsidR="007B3C8D">
        <w:rPr>
          <w:rFonts w:ascii="Times New Roman" w:hAnsi="Times New Roman" w:cs="Times New Roman"/>
          <w:color w:val="000000" w:themeColor="text1"/>
        </w:rPr>
        <w:t>located in our</w:t>
      </w:r>
      <w:r w:rsidR="0048563C">
        <w:rPr>
          <w:rFonts w:ascii="Times New Roman" w:hAnsi="Times New Roman" w:cs="Times New Roman"/>
          <w:color w:val="000000" w:themeColor="text1"/>
        </w:rPr>
        <w:t xml:space="preserve"> neighborhood</w:t>
      </w:r>
      <w:r w:rsidR="00552B53">
        <w:rPr>
          <w:rFonts w:ascii="Times New Roman" w:hAnsi="Times New Roman" w:cs="Times New Roman"/>
          <w:color w:val="000000" w:themeColor="text1"/>
        </w:rPr>
        <w:t xml:space="preserve"> include racial and economic justice, equal opportunities for education, neighborhood safety, and fair access to city resources.</w:t>
      </w:r>
      <w:r w:rsidR="00665120">
        <w:rPr>
          <w:rFonts w:ascii="Times New Roman" w:hAnsi="Times New Roman" w:cs="Times New Roman"/>
          <w:color w:val="000000" w:themeColor="text1"/>
        </w:rPr>
        <w:t xml:space="preserve"> A</w:t>
      </w:r>
      <w:r w:rsidR="007B3C8D">
        <w:rPr>
          <w:rFonts w:ascii="Times New Roman" w:hAnsi="Times New Roman" w:cs="Times New Roman"/>
          <w:color w:val="000000" w:themeColor="text1"/>
        </w:rPr>
        <w:t>s we walk through life with the people of CH, being good news means paying cl</w:t>
      </w:r>
      <w:r w:rsidR="004A34C5">
        <w:rPr>
          <w:rFonts w:ascii="Times New Roman" w:hAnsi="Times New Roman" w:cs="Times New Roman"/>
          <w:color w:val="000000" w:themeColor="text1"/>
        </w:rPr>
        <w:t>ose attention to these concerns, while also along the way enlisting our neighbors to seek justice for those who are more oppressed and afflicted than they.</w:t>
      </w:r>
    </w:p>
    <w:p w:rsidR="0048563C" w:rsidRDefault="0048563C" w:rsidP="008D2EB0">
      <w:pPr>
        <w:spacing w:line="480" w:lineRule="auto"/>
        <w:rPr>
          <w:rFonts w:ascii="Times New Roman" w:hAnsi="Times New Roman" w:cs="Times New Roman"/>
          <w:color w:val="000000" w:themeColor="text1"/>
        </w:rPr>
      </w:pPr>
    </w:p>
    <w:p w:rsidR="008D2EB0" w:rsidRDefault="008D2EB0" w:rsidP="008D2EB0">
      <w:pPr>
        <w:spacing w:line="480" w:lineRule="auto"/>
        <w:rPr>
          <w:rFonts w:ascii="Times New Roman" w:hAnsi="Times New Roman" w:cs="Times New Roman"/>
          <w:i/>
          <w:color w:val="000000" w:themeColor="text1"/>
        </w:rPr>
      </w:pPr>
      <w:r>
        <w:rPr>
          <w:rFonts w:ascii="Times New Roman" w:hAnsi="Times New Roman" w:cs="Times New Roman"/>
          <w:i/>
          <w:color w:val="000000" w:themeColor="text1"/>
        </w:rPr>
        <w:t>Sustainability</w:t>
      </w:r>
    </w:p>
    <w:p w:rsidR="00CB2A4E" w:rsidRDefault="00CB2A4E" w:rsidP="00CB2A4E">
      <w:pPr>
        <w:spacing w:line="480" w:lineRule="auto"/>
        <w:ind w:firstLine="720"/>
        <w:rPr>
          <w:rFonts w:ascii="Times New Roman" w:hAnsi="Times New Roman" w:cs="Times New Roman"/>
          <w:color w:val="000000" w:themeColor="text1"/>
        </w:rPr>
      </w:pPr>
      <w:r>
        <w:rPr>
          <w:rFonts w:ascii="Times New Roman" w:hAnsi="Times New Roman" w:cs="Times New Roman"/>
          <w:color w:val="000000" w:themeColor="text1"/>
        </w:rPr>
        <w:t>The SAC’s vision for being good news in relationship with</w:t>
      </w:r>
      <w:r w:rsidR="00863A1F">
        <w:rPr>
          <w:rFonts w:ascii="Times New Roman" w:hAnsi="Times New Roman" w:cs="Times New Roman"/>
          <w:color w:val="000000" w:themeColor="text1"/>
        </w:rPr>
        <w:t xml:space="preserve"> the CHN </w:t>
      </w:r>
      <w:r w:rsidR="0058302B">
        <w:rPr>
          <w:rFonts w:ascii="Times New Roman" w:hAnsi="Times New Roman" w:cs="Times New Roman"/>
          <w:color w:val="000000" w:themeColor="text1"/>
        </w:rPr>
        <w:t xml:space="preserve">also </w:t>
      </w:r>
      <w:r w:rsidR="00863A1F">
        <w:rPr>
          <w:rFonts w:ascii="Times New Roman" w:hAnsi="Times New Roman" w:cs="Times New Roman"/>
          <w:color w:val="000000" w:themeColor="text1"/>
        </w:rPr>
        <w:t xml:space="preserve">contains within it </w:t>
      </w:r>
      <w:r>
        <w:rPr>
          <w:rFonts w:ascii="Times New Roman" w:hAnsi="Times New Roman" w:cs="Times New Roman"/>
          <w:color w:val="000000" w:themeColor="text1"/>
        </w:rPr>
        <w:t>three aspects of sustainability</w:t>
      </w:r>
      <w:r w:rsidRPr="0080091E">
        <w:rPr>
          <w:rFonts w:ascii="Times New Roman" w:hAnsi="Times New Roman" w:cs="Times New Roman"/>
          <w:color w:val="000000" w:themeColor="text1"/>
        </w:rPr>
        <w:t>: personal, relational, and environmental</w:t>
      </w:r>
      <w:r>
        <w:rPr>
          <w:rFonts w:ascii="Times New Roman" w:hAnsi="Times New Roman" w:cs="Times New Roman"/>
          <w:color w:val="000000" w:themeColor="text1"/>
        </w:rPr>
        <w:t xml:space="preserve">. </w:t>
      </w:r>
      <w:r w:rsidRPr="0080091E">
        <w:rPr>
          <w:rFonts w:ascii="Times New Roman" w:hAnsi="Times New Roman" w:cs="Times New Roman"/>
          <w:i/>
          <w:color w:val="000000" w:themeColor="text1"/>
        </w:rPr>
        <w:t>Personal</w:t>
      </w:r>
      <w:r>
        <w:rPr>
          <w:rFonts w:ascii="Times New Roman" w:hAnsi="Times New Roman" w:cs="Times New Roman"/>
          <w:color w:val="000000" w:themeColor="text1"/>
        </w:rPr>
        <w:t xml:space="preserve"> sustainability involves constructing a lifestyle in which one’s relationships with God and self are healthily aligned so as to yield greater communion</w:t>
      </w:r>
      <w:r w:rsidR="009E5EC7">
        <w:rPr>
          <w:rFonts w:ascii="Times New Roman" w:hAnsi="Times New Roman" w:cs="Times New Roman"/>
          <w:color w:val="000000" w:themeColor="text1"/>
        </w:rPr>
        <w:t xml:space="preserve"> and ever-increasing </w:t>
      </w:r>
      <w:r w:rsidR="009E5EC7">
        <w:rPr>
          <w:rFonts w:ascii="Times New Roman" w:hAnsi="Times New Roman" w:cs="Times New Roman"/>
          <w:i/>
          <w:color w:val="000000" w:themeColor="text1"/>
        </w:rPr>
        <w:t>shalom</w:t>
      </w:r>
      <w:r>
        <w:rPr>
          <w:rFonts w:ascii="Times New Roman" w:hAnsi="Times New Roman" w:cs="Times New Roman"/>
          <w:color w:val="000000" w:themeColor="text1"/>
        </w:rPr>
        <w:t xml:space="preserve">. As </w:t>
      </w:r>
      <w:r w:rsidR="001653F0">
        <w:rPr>
          <w:rFonts w:ascii="Times New Roman" w:hAnsi="Times New Roman" w:cs="Times New Roman"/>
          <w:color w:val="000000" w:themeColor="text1"/>
        </w:rPr>
        <w:t>indicated previously</w:t>
      </w:r>
      <w:r>
        <w:rPr>
          <w:rFonts w:ascii="Times New Roman" w:hAnsi="Times New Roman" w:cs="Times New Roman"/>
          <w:color w:val="000000" w:themeColor="text1"/>
        </w:rPr>
        <w:t>, having a rightly oriente</w:t>
      </w:r>
      <w:r w:rsidR="001653F0">
        <w:rPr>
          <w:rFonts w:ascii="Times New Roman" w:hAnsi="Times New Roman" w:cs="Times New Roman"/>
          <w:color w:val="000000" w:themeColor="text1"/>
        </w:rPr>
        <w:t>d relationship with God, which</w:t>
      </w:r>
      <w:r>
        <w:rPr>
          <w:rFonts w:ascii="Times New Roman" w:hAnsi="Times New Roman" w:cs="Times New Roman"/>
          <w:color w:val="000000" w:themeColor="text1"/>
        </w:rPr>
        <w:t xml:space="preserve"> in turn lead</w:t>
      </w:r>
      <w:r w:rsidR="001653F0">
        <w:rPr>
          <w:rFonts w:ascii="Times New Roman" w:hAnsi="Times New Roman" w:cs="Times New Roman"/>
          <w:color w:val="000000" w:themeColor="text1"/>
        </w:rPr>
        <w:t>s</w:t>
      </w:r>
      <w:r>
        <w:rPr>
          <w:rFonts w:ascii="Times New Roman" w:hAnsi="Times New Roman" w:cs="Times New Roman"/>
          <w:color w:val="000000" w:themeColor="text1"/>
        </w:rPr>
        <w:t xml:space="preserve"> to a rightly oriented relationship with self, is foundational for being good news in any other way.</w:t>
      </w:r>
      <w:r w:rsidR="00135040">
        <w:rPr>
          <w:rFonts w:ascii="Times New Roman" w:hAnsi="Times New Roman" w:cs="Times New Roman"/>
          <w:color w:val="000000" w:themeColor="text1"/>
        </w:rPr>
        <w:t xml:space="preserve"> Personal sustainability, then, means developing a substantial relationship with God, </w:t>
      </w:r>
      <w:r w:rsidR="00CB665E">
        <w:rPr>
          <w:rFonts w:ascii="Times New Roman" w:hAnsi="Times New Roman" w:cs="Times New Roman"/>
          <w:color w:val="000000" w:themeColor="text1"/>
        </w:rPr>
        <w:t xml:space="preserve">a </w:t>
      </w:r>
      <w:r w:rsidR="00135040">
        <w:rPr>
          <w:rFonts w:ascii="Times New Roman" w:hAnsi="Times New Roman" w:cs="Times New Roman"/>
          <w:color w:val="000000" w:themeColor="text1"/>
        </w:rPr>
        <w:t xml:space="preserve">meaningful </w:t>
      </w:r>
      <w:r w:rsidR="00CB665E">
        <w:rPr>
          <w:rFonts w:ascii="Times New Roman" w:hAnsi="Times New Roman" w:cs="Times New Roman"/>
          <w:color w:val="000000" w:themeColor="text1"/>
        </w:rPr>
        <w:t>purpose</w:t>
      </w:r>
      <w:r w:rsidR="00135040">
        <w:rPr>
          <w:rFonts w:ascii="Times New Roman" w:hAnsi="Times New Roman" w:cs="Times New Roman"/>
          <w:color w:val="000000" w:themeColor="text1"/>
        </w:rPr>
        <w:t>, positive self-value and self-expression, and a healthily balanced life</w:t>
      </w:r>
      <w:r w:rsidR="001653F0">
        <w:rPr>
          <w:rFonts w:ascii="Times New Roman" w:hAnsi="Times New Roman" w:cs="Times New Roman"/>
          <w:color w:val="000000" w:themeColor="text1"/>
        </w:rPr>
        <w:t>,</w:t>
      </w:r>
      <w:r w:rsidR="00863A1F">
        <w:rPr>
          <w:rFonts w:ascii="Times New Roman" w:hAnsi="Times New Roman" w:cs="Times New Roman"/>
          <w:color w:val="000000" w:themeColor="text1"/>
        </w:rPr>
        <w:t xml:space="preserve"> </w:t>
      </w:r>
      <w:r w:rsidR="000B702C">
        <w:rPr>
          <w:rFonts w:ascii="Times New Roman" w:hAnsi="Times New Roman" w:cs="Times New Roman"/>
          <w:color w:val="000000" w:themeColor="text1"/>
        </w:rPr>
        <w:t xml:space="preserve">all </w:t>
      </w:r>
      <w:r w:rsidR="001653F0">
        <w:rPr>
          <w:rFonts w:ascii="Times New Roman" w:hAnsi="Times New Roman" w:cs="Times New Roman"/>
          <w:color w:val="000000" w:themeColor="text1"/>
        </w:rPr>
        <w:t xml:space="preserve">of which can </w:t>
      </w:r>
      <w:r w:rsidR="00863A1F">
        <w:rPr>
          <w:rFonts w:ascii="Times New Roman" w:hAnsi="Times New Roman" w:cs="Times New Roman"/>
          <w:color w:val="000000" w:themeColor="text1"/>
        </w:rPr>
        <w:t>be perpetuated over time</w:t>
      </w:r>
      <w:r w:rsidR="00135040">
        <w:rPr>
          <w:rFonts w:ascii="Times New Roman" w:hAnsi="Times New Roman" w:cs="Times New Roman"/>
          <w:color w:val="000000" w:themeColor="text1"/>
        </w:rPr>
        <w:t>.</w:t>
      </w:r>
    </w:p>
    <w:p w:rsidR="00CB2A4E" w:rsidRPr="00AC6CCA" w:rsidRDefault="00CB665E" w:rsidP="00AC6CCA">
      <w:pPr>
        <w:spacing w:line="480" w:lineRule="auto"/>
        <w:ind w:firstLine="720"/>
        <w:rPr>
          <w:rFonts w:ascii="Times New Roman" w:hAnsi="Times New Roman" w:cs="Times New Roman"/>
          <w:color w:val="000000" w:themeColor="text1"/>
        </w:rPr>
      </w:pPr>
      <w:r>
        <w:rPr>
          <w:rFonts w:ascii="Times New Roman" w:hAnsi="Times New Roman" w:cs="Times New Roman"/>
          <w:color w:val="000000" w:themeColor="text1"/>
        </w:rPr>
        <w:t>T</w:t>
      </w:r>
      <w:r w:rsidR="00CB2A4E">
        <w:rPr>
          <w:rFonts w:ascii="Times New Roman" w:hAnsi="Times New Roman" w:cs="Times New Roman"/>
          <w:color w:val="000000" w:themeColor="text1"/>
        </w:rPr>
        <w:t xml:space="preserve">he goal of </w:t>
      </w:r>
      <w:r w:rsidR="00CB2A4E" w:rsidRPr="0080091E">
        <w:rPr>
          <w:rFonts w:ascii="Times New Roman" w:hAnsi="Times New Roman" w:cs="Times New Roman"/>
          <w:i/>
          <w:color w:val="000000" w:themeColor="text1"/>
        </w:rPr>
        <w:t>relational</w:t>
      </w:r>
      <w:r w:rsidR="00CB2A4E">
        <w:rPr>
          <w:rFonts w:ascii="Times New Roman" w:hAnsi="Times New Roman" w:cs="Times New Roman"/>
          <w:color w:val="000000" w:themeColor="text1"/>
        </w:rPr>
        <w:t xml:space="preserve"> sustainability is the creation of healthy interpersonal bonds that are viable for the long term, not just for the immediate future. Relational sustainability, </w:t>
      </w:r>
      <w:r w:rsidR="00F56CB7">
        <w:rPr>
          <w:rFonts w:ascii="Times New Roman" w:hAnsi="Times New Roman" w:cs="Times New Roman"/>
          <w:color w:val="000000" w:themeColor="text1"/>
        </w:rPr>
        <w:t>therefore</w:t>
      </w:r>
      <w:r w:rsidR="00CB2A4E">
        <w:rPr>
          <w:rFonts w:ascii="Times New Roman" w:hAnsi="Times New Roman" w:cs="Times New Roman"/>
          <w:color w:val="000000" w:themeColor="text1"/>
        </w:rPr>
        <w:t xml:space="preserve">, requires stability, investment, commitment, and the formation of a web of interconnecting relationships that </w:t>
      </w:r>
      <w:r w:rsidR="00D8135C">
        <w:rPr>
          <w:rFonts w:ascii="Times New Roman" w:hAnsi="Times New Roman" w:cs="Times New Roman"/>
          <w:color w:val="000000" w:themeColor="text1"/>
        </w:rPr>
        <w:t>nurture</w:t>
      </w:r>
      <w:r w:rsidR="00CB2A4E">
        <w:rPr>
          <w:rFonts w:ascii="Times New Roman" w:hAnsi="Times New Roman" w:cs="Times New Roman"/>
          <w:color w:val="000000" w:themeColor="text1"/>
        </w:rPr>
        <w:t xml:space="preserve"> not just individuals but entire communities. For the </w:t>
      </w:r>
      <w:r w:rsidR="001E0542">
        <w:rPr>
          <w:rFonts w:ascii="Times New Roman" w:hAnsi="Times New Roman" w:cs="Times New Roman"/>
          <w:color w:val="000000" w:themeColor="text1"/>
        </w:rPr>
        <w:t xml:space="preserve">people of the </w:t>
      </w:r>
      <w:r w:rsidR="00CB2A4E">
        <w:rPr>
          <w:rFonts w:ascii="Times New Roman" w:hAnsi="Times New Roman" w:cs="Times New Roman"/>
          <w:color w:val="000000" w:themeColor="text1"/>
        </w:rPr>
        <w:t xml:space="preserve">CHN to grow </w:t>
      </w:r>
      <w:r w:rsidR="00092F02">
        <w:rPr>
          <w:rFonts w:ascii="Times New Roman" w:hAnsi="Times New Roman" w:cs="Times New Roman"/>
          <w:color w:val="000000" w:themeColor="text1"/>
        </w:rPr>
        <w:t xml:space="preserve">in </w:t>
      </w:r>
      <w:r w:rsidR="001E0542">
        <w:rPr>
          <w:rFonts w:ascii="Times New Roman" w:hAnsi="Times New Roman" w:cs="Times New Roman"/>
          <w:color w:val="000000" w:themeColor="text1"/>
        </w:rPr>
        <w:t xml:space="preserve">individual and </w:t>
      </w:r>
      <w:r w:rsidR="00E97C64">
        <w:rPr>
          <w:rFonts w:ascii="Times New Roman" w:hAnsi="Times New Roman" w:cs="Times New Roman"/>
          <w:color w:val="000000" w:themeColor="text1"/>
        </w:rPr>
        <w:t>corporate</w:t>
      </w:r>
      <w:r w:rsidR="001E0542">
        <w:rPr>
          <w:rFonts w:ascii="Times New Roman" w:hAnsi="Times New Roman" w:cs="Times New Roman"/>
          <w:color w:val="000000" w:themeColor="text1"/>
        </w:rPr>
        <w:t xml:space="preserve"> </w:t>
      </w:r>
      <w:proofErr w:type="gramStart"/>
      <w:r w:rsidR="00092F02">
        <w:rPr>
          <w:rFonts w:ascii="Times New Roman" w:hAnsi="Times New Roman" w:cs="Times New Roman"/>
          <w:color w:val="000000" w:themeColor="text1"/>
        </w:rPr>
        <w:t>well-being</w:t>
      </w:r>
      <w:proofErr w:type="gramEnd"/>
      <w:r w:rsidR="00092F02">
        <w:rPr>
          <w:rFonts w:ascii="Times New Roman" w:hAnsi="Times New Roman" w:cs="Times New Roman"/>
          <w:color w:val="000000" w:themeColor="text1"/>
        </w:rPr>
        <w:t xml:space="preserve"> over the long term, then, relational sustainability—what some might call rootedness</w:t>
      </w:r>
      <w:r w:rsidR="00092F02">
        <w:rPr>
          <w:rStyle w:val="FootnoteReference"/>
          <w:rFonts w:ascii="Times New Roman" w:hAnsi="Times New Roman" w:cs="Times New Roman"/>
          <w:color w:val="000000" w:themeColor="text1"/>
        </w:rPr>
        <w:footnoteReference w:id="20"/>
      </w:r>
      <w:r w:rsidR="00092F02">
        <w:rPr>
          <w:rFonts w:ascii="Times New Roman" w:hAnsi="Times New Roman" w:cs="Times New Roman"/>
          <w:color w:val="000000" w:themeColor="text1"/>
        </w:rPr>
        <w:t>—must be cultivated vigorously.</w:t>
      </w:r>
    </w:p>
    <w:p w:rsidR="002F7E19" w:rsidRDefault="002F7E19" w:rsidP="00265BB3">
      <w:pPr>
        <w:spacing w:line="480" w:lineRule="auto"/>
        <w:ind w:firstLine="720"/>
        <w:rPr>
          <w:rFonts w:ascii="Times New Roman" w:hAnsi="Times New Roman" w:cs="Times New Roman"/>
          <w:color w:val="000000" w:themeColor="text1"/>
        </w:rPr>
      </w:pPr>
      <w:r>
        <w:rPr>
          <w:rFonts w:ascii="Times New Roman" w:hAnsi="Times New Roman" w:cs="Times New Roman"/>
          <w:color w:val="000000" w:themeColor="text1"/>
        </w:rPr>
        <w:t>B</w:t>
      </w:r>
      <w:r w:rsidR="00AC6CCA">
        <w:rPr>
          <w:rFonts w:ascii="Times New Roman" w:hAnsi="Times New Roman" w:cs="Times New Roman"/>
          <w:color w:val="000000" w:themeColor="text1"/>
        </w:rPr>
        <w:t>ut b</w:t>
      </w:r>
      <w:r>
        <w:rPr>
          <w:rFonts w:ascii="Times New Roman" w:hAnsi="Times New Roman" w:cs="Times New Roman"/>
          <w:color w:val="000000" w:themeColor="text1"/>
        </w:rPr>
        <w:t>eing good news is not just about bringing people into communion with</w:t>
      </w:r>
      <w:r w:rsidR="00CB2A4E">
        <w:rPr>
          <w:rFonts w:ascii="Times New Roman" w:hAnsi="Times New Roman" w:cs="Times New Roman"/>
          <w:color w:val="000000" w:themeColor="text1"/>
        </w:rPr>
        <w:t xml:space="preserve"> God and with</w:t>
      </w:r>
      <w:r w:rsidR="009E5EC7">
        <w:rPr>
          <w:rFonts w:ascii="Times New Roman" w:hAnsi="Times New Roman" w:cs="Times New Roman"/>
          <w:color w:val="000000" w:themeColor="text1"/>
        </w:rPr>
        <w:t xml:space="preserve"> one another</w:t>
      </w:r>
      <w:r>
        <w:rPr>
          <w:rFonts w:ascii="Times New Roman" w:hAnsi="Times New Roman" w:cs="Times New Roman"/>
          <w:color w:val="000000" w:themeColor="text1"/>
        </w:rPr>
        <w:t>, as we hope to do through our pursuit</w:t>
      </w:r>
      <w:r w:rsidR="009E5EC7">
        <w:rPr>
          <w:rFonts w:ascii="Times New Roman" w:hAnsi="Times New Roman" w:cs="Times New Roman"/>
          <w:color w:val="000000" w:themeColor="text1"/>
        </w:rPr>
        <w:t xml:space="preserve"> of </w:t>
      </w:r>
      <w:r w:rsidR="005D59E4">
        <w:rPr>
          <w:rFonts w:ascii="Times New Roman" w:hAnsi="Times New Roman" w:cs="Times New Roman"/>
          <w:color w:val="000000" w:themeColor="text1"/>
        </w:rPr>
        <w:t xml:space="preserve">justice and of </w:t>
      </w:r>
      <w:r w:rsidR="009E5EC7">
        <w:rPr>
          <w:rFonts w:ascii="Times New Roman" w:hAnsi="Times New Roman" w:cs="Times New Roman"/>
          <w:color w:val="000000" w:themeColor="text1"/>
        </w:rPr>
        <w:t>personal and relational sustainability</w:t>
      </w:r>
      <w:r>
        <w:rPr>
          <w:rFonts w:ascii="Times New Roman" w:hAnsi="Times New Roman" w:cs="Times New Roman"/>
          <w:color w:val="000000" w:themeColor="text1"/>
        </w:rPr>
        <w:t xml:space="preserve"> </w:t>
      </w:r>
      <w:r w:rsidR="005D59E4">
        <w:rPr>
          <w:rFonts w:ascii="Times New Roman" w:hAnsi="Times New Roman" w:cs="Times New Roman"/>
          <w:color w:val="000000" w:themeColor="text1"/>
        </w:rPr>
        <w:t>with</w:t>
      </w:r>
      <w:r>
        <w:rPr>
          <w:rFonts w:ascii="Times New Roman" w:hAnsi="Times New Roman" w:cs="Times New Roman"/>
          <w:color w:val="000000" w:themeColor="text1"/>
        </w:rPr>
        <w:t xml:space="preserve"> the people of CH. Witnessing to</w:t>
      </w:r>
      <w:r w:rsidR="00BF66C1">
        <w:rPr>
          <w:rFonts w:ascii="Times New Roman" w:hAnsi="Times New Roman" w:cs="Times New Roman"/>
          <w:color w:val="000000" w:themeColor="text1"/>
        </w:rPr>
        <w:t xml:space="preserve"> the kingdom also means seeking greater communion</w:t>
      </w:r>
      <w:r>
        <w:rPr>
          <w:rFonts w:ascii="Times New Roman" w:hAnsi="Times New Roman" w:cs="Times New Roman"/>
          <w:color w:val="000000" w:themeColor="text1"/>
        </w:rPr>
        <w:t xml:space="preserve"> </w:t>
      </w:r>
      <w:r w:rsidR="00BF66C1">
        <w:rPr>
          <w:rFonts w:ascii="Times New Roman" w:hAnsi="Times New Roman" w:cs="Times New Roman"/>
          <w:color w:val="000000" w:themeColor="text1"/>
        </w:rPr>
        <w:t xml:space="preserve">between humanity and the rest of the created world. This is where our community’s passion for </w:t>
      </w:r>
      <w:r w:rsidR="004C536B" w:rsidRPr="0080091E">
        <w:rPr>
          <w:rFonts w:ascii="Times New Roman" w:hAnsi="Times New Roman" w:cs="Times New Roman"/>
          <w:i/>
          <w:color w:val="000000" w:themeColor="text1"/>
        </w:rPr>
        <w:t>environmental</w:t>
      </w:r>
      <w:r w:rsidR="004C536B">
        <w:rPr>
          <w:rFonts w:ascii="Times New Roman" w:hAnsi="Times New Roman" w:cs="Times New Roman"/>
          <w:color w:val="000000" w:themeColor="text1"/>
        </w:rPr>
        <w:t xml:space="preserve"> </w:t>
      </w:r>
      <w:r w:rsidR="00BF66C1">
        <w:rPr>
          <w:rFonts w:ascii="Times New Roman" w:hAnsi="Times New Roman" w:cs="Times New Roman"/>
          <w:color w:val="000000" w:themeColor="text1"/>
        </w:rPr>
        <w:t>sustainability comes in</w:t>
      </w:r>
      <w:r w:rsidR="00CF3F54">
        <w:rPr>
          <w:rFonts w:ascii="Times New Roman" w:hAnsi="Times New Roman" w:cs="Times New Roman"/>
          <w:color w:val="000000" w:themeColor="text1"/>
        </w:rPr>
        <w:t xml:space="preserve"> most kee</w:t>
      </w:r>
      <w:r w:rsidR="005D59E4">
        <w:rPr>
          <w:rFonts w:ascii="Times New Roman" w:hAnsi="Times New Roman" w:cs="Times New Roman"/>
          <w:color w:val="000000" w:themeColor="text1"/>
        </w:rPr>
        <w:t>nly.</w:t>
      </w:r>
    </w:p>
    <w:p w:rsidR="009C183E" w:rsidRDefault="00BF66C1" w:rsidP="009C183E">
      <w:pPr>
        <w:spacing w:line="480" w:lineRule="auto"/>
        <w:ind w:firstLine="720"/>
        <w:rPr>
          <w:rFonts w:ascii="Times New Roman" w:hAnsi="Times New Roman" w:cs="Times New Roman"/>
          <w:b/>
          <w:color w:val="000000" w:themeColor="text1"/>
        </w:rPr>
      </w:pPr>
      <w:r>
        <w:rPr>
          <w:rFonts w:ascii="Times New Roman" w:hAnsi="Times New Roman" w:cs="Times New Roman"/>
          <w:color w:val="000000" w:themeColor="text1"/>
        </w:rPr>
        <w:t>Because we believe that God created the entirety of the universe, not just humans, in a way that reflects God’s image, and because we believe that image should be honored wherever it is found, we in the SAC are dedicated to working toward greater environmental sustainability.</w:t>
      </w:r>
      <w:r w:rsidR="005215F7">
        <w:rPr>
          <w:rFonts w:ascii="Times New Roman" w:hAnsi="Times New Roman" w:cs="Times New Roman"/>
          <w:color w:val="000000" w:themeColor="text1"/>
        </w:rPr>
        <w:t xml:space="preserve"> We hope to be good news within CH at least in part by adopting </w:t>
      </w:r>
      <w:r w:rsidR="00BA3015">
        <w:rPr>
          <w:rFonts w:ascii="Times New Roman" w:hAnsi="Times New Roman" w:cs="Times New Roman"/>
          <w:color w:val="000000" w:themeColor="text1"/>
        </w:rPr>
        <w:t xml:space="preserve">and pointing to </w:t>
      </w:r>
      <w:r w:rsidR="005215F7">
        <w:rPr>
          <w:rFonts w:ascii="Times New Roman" w:hAnsi="Times New Roman" w:cs="Times New Roman"/>
          <w:color w:val="000000" w:themeColor="text1"/>
        </w:rPr>
        <w:t>a way of life that respects the goodness of creation and seeks healthier, mutually beneficial relationships between humanity and creation. For this reason, the SAC’s relationship with the people of the CHN will entail attention to down to earth (pun intended!) matters like sustainable gardening, recycling, reduction of energy use, ethical treatment of animals, and the like. We firmly believe that the good news of God’s kingdom will affect every aspect of our lives, every relationship of which we are a part, so if the good news is to be truly good, it must be good for the entirety of creation, not just for ourselves.</w:t>
      </w:r>
    </w:p>
    <w:p w:rsidR="009C183E" w:rsidRDefault="009C183E" w:rsidP="009C183E">
      <w:pPr>
        <w:spacing w:line="480" w:lineRule="auto"/>
        <w:ind w:firstLine="720"/>
        <w:rPr>
          <w:rFonts w:ascii="Times New Roman" w:hAnsi="Times New Roman" w:cs="Times New Roman"/>
          <w:b/>
          <w:color w:val="000000" w:themeColor="text1"/>
        </w:rPr>
      </w:pPr>
    </w:p>
    <w:p w:rsidR="009C183E" w:rsidRDefault="009C183E" w:rsidP="009C183E">
      <w:pPr>
        <w:spacing w:line="480" w:lineRule="auto"/>
        <w:jc w:val="center"/>
        <w:rPr>
          <w:rFonts w:ascii="Times New Roman" w:hAnsi="Times New Roman" w:cs="Times New Roman"/>
          <w:b/>
          <w:color w:val="000000" w:themeColor="text1"/>
        </w:rPr>
      </w:pPr>
      <w:r>
        <w:rPr>
          <w:rFonts w:ascii="Times New Roman" w:hAnsi="Times New Roman" w:cs="Times New Roman"/>
          <w:b/>
          <w:color w:val="000000" w:themeColor="text1"/>
        </w:rPr>
        <w:t>In Action</w:t>
      </w:r>
    </w:p>
    <w:p w:rsidR="009C183E" w:rsidRDefault="00655ECE" w:rsidP="00655ECE">
      <w:pPr>
        <w:spacing w:line="480" w:lineRule="auto"/>
        <w:ind w:firstLine="720"/>
        <w:rPr>
          <w:rFonts w:ascii="Times New Roman" w:hAnsi="Times New Roman" w:cs="Times New Roman"/>
          <w:color w:val="000000" w:themeColor="text1"/>
        </w:rPr>
      </w:pPr>
      <w:r>
        <w:rPr>
          <w:rFonts w:ascii="Times New Roman" w:hAnsi="Times New Roman" w:cs="Times New Roman"/>
          <w:color w:val="000000" w:themeColor="text1"/>
        </w:rPr>
        <w:t>I</w:t>
      </w:r>
      <w:r w:rsidR="009C183E">
        <w:rPr>
          <w:rFonts w:ascii="Times New Roman" w:hAnsi="Times New Roman" w:cs="Times New Roman"/>
          <w:color w:val="000000" w:themeColor="text1"/>
        </w:rPr>
        <w:t>t remains</w:t>
      </w:r>
      <w:r>
        <w:rPr>
          <w:rFonts w:ascii="Times New Roman" w:hAnsi="Times New Roman" w:cs="Times New Roman"/>
          <w:color w:val="000000" w:themeColor="text1"/>
        </w:rPr>
        <w:t xml:space="preserve"> now</w:t>
      </w:r>
      <w:r w:rsidR="009C183E">
        <w:rPr>
          <w:rFonts w:ascii="Times New Roman" w:hAnsi="Times New Roman" w:cs="Times New Roman"/>
          <w:color w:val="000000" w:themeColor="text1"/>
        </w:rPr>
        <w:t xml:space="preserve"> to be seen how </w:t>
      </w:r>
      <w:r>
        <w:rPr>
          <w:rFonts w:ascii="Times New Roman" w:hAnsi="Times New Roman" w:cs="Times New Roman"/>
          <w:color w:val="000000" w:themeColor="text1"/>
        </w:rPr>
        <w:t>the</w:t>
      </w:r>
      <w:r w:rsidR="009C183E">
        <w:rPr>
          <w:rFonts w:ascii="Times New Roman" w:hAnsi="Times New Roman" w:cs="Times New Roman"/>
          <w:color w:val="000000" w:themeColor="text1"/>
        </w:rPr>
        <w:t xml:space="preserve"> commitments</w:t>
      </w:r>
      <w:r w:rsidRPr="00655ECE">
        <w:rPr>
          <w:rFonts w:ascii="Times New Roman" w:hAnsi="Times New Roman" w:cs="Times New Roman"/>
          <w:b/>
          <w:color w:val="000000" w:themeColor="text1"/>
        </w:rPr>
        <w:t xml:space="preserve"> </w:t>
      </w:r>
      <w:r>
        <w:rPr>
          <w:rFonts w:ascii="Times New Roman" w:hAnsi="Times New Roman" w:cs="Times New Roman"/>
          <w:color w:val="000000" w:themeColor="text1"/>
        </w:rPr>
        <w:t>of the SAC toward engagement in public life, largely theoretical in nature up to this point,</w:t>
      </w:r>
      <w:r w:rsidR="009C183E">
        <w:rPr>
          <w:rFonts w:ascii="Times New Roman" w:hAnsi="Times New Roman" w:cs="Times New Roman"/>
          <w:color w:val="000000" w:themeColor="text1"/>
        </w:rPr>
        <w:t xml:space="preserve"> translate to</w:t>
      </w:r>
      <w:r>
        <w:rPr>
          <w:rFonts w:ascii="Times New Roman" w:hAnsi="Times New Roman" w:cs="Times New Roman"/>
          <w:color w:val="000000" w:themeColor="text1"/>
        </w:rPr>
        <w:t xml:space="preserve"> everyday interactions with</w:t>
      </w:r>
      <w:r w:rsidR="009C183E">
        <w:rPr>
          <w:rFonts w:ascii="Times New Roman" w:hAnsi="Times New Roman" w:cs="Times New Roman"/>
          <w:color w:val="000000" w:themeColor="text1"/>
        </w:rPr>
        <w:t xml:space="preserve"> </w:t>
      </w:r>
      <w:r w:rsidR="00E8260D">
        <w:rPr>
          <w:rFonts w:ascii="Times New Roman" w:hAnsi="Times New Roman" w:cs="Times New Roman"/>
          <w:color w:val="000000" w:themeColor="text1"/>
        </w:rPr>
        <w:t xml:space="preserve">the specific public in which we find ourselves, </w:t>
      </w:r>
      <w:r w:rsidR="009C183E">
        <w:rPr>
          <w:rFonts w:ascii="Times New Roman" w:hAnsi="Times New Roman" w:cs="Times New Roman"/>
          <w:color w:val="000000" w:themeColor="text1"/>
        </w:rPr>
        <w:t xml:space="preserve">the people of CH. What does it mean in our context to look for the image of God, to believe in unity in diversity, to seek to unearth and imitate God’s immanence in the world, and to live as people of good news? </w:t>
      </w:r>
      <w:r w:rsidR="00E8260D">
        <w:rPr>
          <w:rFonts w:ascii="Times New Roman" w:hAnsi="Times New Roman" w:cs="Times New Roman"/>
          <w:color w:val="000000" w:themeColor="text1"/>
        </w:rPr>
        <w:t>The following pages will</w:t>
      </w:r>
      <w:r w:rsidR="0060763C">
        <w:rPr>
          <w:rFonts w:ascii="Times New Roman" w:hAnsi="Times New Roman" w:cs="Times New Roman"/>
          <w:color w:val="000000" w:themeColor="text1"/>
        </w:rPr>
        <w:t xml:space="preserve"> discuss </w:t>
      </w:r>
      <w:r w:rsidR="009C183E">
        <w:rPr>
          <w:rFonts w:ascii="Times New Roman" w:hAnsi="Times New Roman" w:cs="Times New Roman"/>
          <w:color w:val="000000" w:themeColor="text1"/>
        </w:rPr>
        <w:t>some of the implications of the theological commitments that undergir</w:t>
      </w:r>
      <w:r w:rsidR="0060763C">
        <w:rPr>
          <w:rFonts w:ascii="Times New Roman" w:hAnsi="Times New Roman" w:cs="Times New Roman"/>
          <w:color w:val="000000" w:themeColor="text1"/>
        </w:rPr>
        <w:t>d and inform the SAC’s</w:t>
      </w:r>
      <w:r w:rsidR="00E8260D">
        <w:rPr>
          <w:rFonts w:ascii="Times New Roman" w:hAnsi="Times New Roman" w:cs="Times New Roman"/>
          <w:color w:val="000000" w:themeColor="text1"/>
        </w:rPr>
        <w:t xml:space="preserve"> presence in CH; it will be a beginning</w:t>
      </w:r>
      <w:r w:rsidR="00D55A87">
        <w:rPr>
          <w:rFonts w:ascii="Times New Roman" w:hAnsi="Times New Roman" w:cs="Times New Roman"/>
          <w:color w:val="000000" w:themeColor="text1"/>
        </w:rPr>
        <w:t xml:space="preserve"> attempt to incarnate our theology.</w:t>
      </w:r>
    </w:p>
    <w:p w:rsidR="00C9458D" w:rsidRDefault="00063B9F" w:rsidP="009C183E">
      <w:pPr>
        <w:spacing w:line="480" w:lineRule="auto"/>
        <w:rPr>
          <w:rFonts w:ascii="Times New Roman" w:hAnsi="Times New Roman" w:cs="Times New Roman"/>
          <w:color w:val="000000" w:themeColor="text1"/>
        </w:rPr>
      </w:pPr>
      <w:r>
        <w:rPr>
          <w:rFonts w:ascii="Times New Roman" w:hAnsi="Times New Roman" w:cs="Times New Roman"/>
          <w:color w:val="000000" w:themeColor="text1"/>
        </w:rPr>
        <w:tab/>
        <w:t>P</w:t>
      </w:r>
      <w:r w:rsidR="00D55A87">
        <w:rPr>
          <w:rFonts w:ascii="Times New Roman" w:hAnsi="Times New Roman" w:cs="Times New Roman"/>
          <w:color w:val="000000" w:themeColor="text1"/>
        </w:rPr>
        <w:t>utting flesh on our theological commitments</w:t>
      </w:r>
      <w:r w:rsidR="009C183E">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first </w:t>
      </w:r>
      <w:r w:rsidR="009C183E">
        <w:rPr>
          <w:rFonts w:ascii="Times New Roman" w:hAnsi="Times New Roman" w:cs="Times New Roman"/>
          <w:color w:val="000000" w:themeColor="text1"/>
        </w:rPr>
        <w:t xml:space="preserve">means that the SAC </w:t>
      </w:r>
      <w:r w:rsidR="009971D0">
        <w:rPr>
          <w:rFonts w:ascii="Times New Roman" w:hAnsi="Times New Roman" w:cs="Times New Roman"/>
          <w:color w:val="000000" w:themeColor="text1"/>
        </w:rPr>
        <w:t xml:space="preserve">must </w:t>
      </w:r>
      <w:r w:rsidR="009C183E">
        <w:rPr>
          <w:rFonts w:ascii="Times New Roman" w:hAnsi="Times New Roman" w:cs="Times New Roman"/>
          <w:color w:val="000000" w:themeColor="text1"/>
        </w:rPr>
        <w:t>explore the ways in which</w:t>
      </w:r>
      <w:r w:rsidR="00896523">
        <w:rPr>
          <w:rFonts w:ascii="Times New Roman" w:hAnsi="Times New Roman" w:cs="Times New Roman"/>
          <w:color w:val="000000" w:themeColor="text1"/>
        </w:rPr>
        <w:t xml:space="preserve"> </w:t>
      </w:r>
      <w:r w:rsidR="00E8260D">
        <w:rPr>
          <w:rFonts w:ascii="Times New Roman" w:hAnsi="Times New Roman" w:cs="Times New Roman"/>
          <w:color w:val="000000" w:themeColor="text1"/>
        </w:rPr>
        <w:t>the people of</w:t>
      </w:r>
      <w:r w:rsidR="00896523">
        <w:rPr>
          <w:rFonts w:ascii="Times New Roman" w:hAnsi="Times New Roman" w:cs="Times New Roman"/>
          <w:color w:val="000000" w:themeColor="text1"/>
        </w:rPr>
        <w:t xml:space="preserve"> CH</w:t>
      </w:r>
      <w:r w:rsidR="00AA053F">
        <w:rPr>
          <w:rFonts w:ascii="Times New Roman" w:hAnsi="Times New Roman" w:cs="Times New Roman"/>
          <w:color w:val="000000" w:themeColor="text1"/>
        </w:rPr>
        <w:t xml:space="preserve">—and here I include </w:t>
      </w:r>
      <w:r w:rsidR="00DD0D84">
        <w:rPr>
          <w:rFonts w:ascii="Times New Roman" w:hAnsi="Times New Roman" w:cs="Times New Roman"/>
          <w:color w:val="000000" w:themeColor="text1"/>
        </w:rPr>
        <w:t xml:space="preserve">us in </w:t>
      </w:r>
      <w:r w:rsidR="00AA053F">
        <w:rPr>
          <w:rFonts w:ascii="Times New Roman" w:hAnsi="Times New Roman" w:cs="Times New Roman"/>
          <w:color w:val="000000" w:themeColor="text1"/>
        </w:rPr>
        <w:t>the SAC—</w:t>
      </w:r>
      <w:r w:rsidR="009C183E">
        <w:rPr>
          <w:rFonts w:ascii="Times New Roman" w:hAnsi="Times New Roman" w:cs="Times New Roman"/>
          <w:color w:val="000000" w:themeColor="text1"/>
        </w:rPr>
        <w:t>reflect the</w:t>
      </w:r>
      <w:r w:rsidR="00896523">
        <w:rPr>
          <w:rFonts w:ascii="Times New Roman" w:hAnsi="Times New Roman" w:cs="Times New Roman"/>
          <w:color w:val="000000" w:themeColor="text1"/>
        </w:rPr>
        <w:t xml:space="preserve"> image of God. </w:t>
      </w:r>
      <w:r w:rsidR="00DD0D84">
        <w:rPr>
          <w:rFonts w:ascii="Times New Roman" w:hAnsi="Times New Roman" w:cs="Times New Roman"/>
          <w:color w:val="000000" w:themeColor="text1"/>
        </w:rPr>
        <w:t>As a community, we</w:t>
      </w:r>
      <w:r w:rsidR="00C9458D" w:rsidRPr="009971D0">
        <w:rPr>
          <w:rFonts w:ascii="Times New Roman" w:hAnsi="Times New Roman" w:cs="Times New Roman"/>
          <w:color w:val="000000" w:themeColor="text1"/>
        </w:rPr>
        <w:t xml:space="preserve"> </w:t>
      </w:r>
      <w:r w:rsidR="00C9458D">
        <w:rPr>
          <w:rFonts w:ascii="Times New Roman" w:hAnsi="Times New Roman" w:cs="Times New Roman"/>
          <w:color w:val="000000" w:themeColor="text1"/>
        </w:rPr>
        <w:t xml:space="preserve">devote our time, energy, and talents to the formation and strengthening of relationships, uncovering the createdness, locatedness, and goodness that are present in ourselves and our neighbors and paying close attention to how we all—individually and corporately—echo the character of God. </w:t>
      </w:r>
      <w:r w:rsidR="003A07DE">
        <w:rPr>
          <w:rFonts w:ascii="Times New Roman" w:hAnsi="Times New Roman" w:cs="Times New Roman"/>
          <w:color w:val="000000" w:themeColor="text1"/>
        </w:rPr>
        <w:t>We recognize our finite nature, divesting ourselves of the need to accomplish everything perfectly or all at once</w:t>
      </w:r>
      <w:r w:rsidR="00DD0D84">
        <w:rPr>
          <w:rFonts w:ascii="Times New Roman" w:hAnsi="Times New Roman" w:cs="Times New Roman"/>
          <w:color w:val="000000" w:themeColor="text1"/>
        </w:rPr>
        <w:t xml:space="preserve"> (or ever, for that matter)</w:t>
      </w:r>
      <w:r w:rsidR="003A07DE">
        <w:rPr>
          <w:rFonts w:ascii="Times New Roman" w:hAnsi="Times New Roman" w:cs="Times New Roman"/>
          <w:color w:val="000000" w:themeColor="text1"/>
        </w:rPr>
        <w:t>. And w</w:t>
      </w:r>
      <w:r w:rsidR="00C9458D">
        <w:rPr>
          <w:rFonts w:ascii="Times New Roman" w:hAnsi="Times New Roman" w:cs="Times New Roman"/>
          <w:color w:val="000000" w:themeColor="text1"/>
        </w:rPr>
        <w:t xml:space="preserve">e pay particular attention to the contextually located nature of our interactions, humbly but unabashedly acknowledging </w:t>
      </w:r>
      <w:r w:rsidR="00F8232F">
        <w:rPr>
          <w:rFonts w:ascii="Times New Roman" w:hAnsi="Times New Roman" w:cs="Times New Roman"/>
          <w:color w:val="000000" w:themeColor="text1"/>
        </w:rPr>
        <w:t xml:space="preserve">the goodness of </w:t>
      </w:r>
      <w:r w:rsidR="00C9458D">
        <w:rPr>
          <w:rFonts w:ascii="Times New Roman" w:hAnsi="Times New Roman" w:cs="Times New Roman"/>
          <w:color w:val="000000" w:themeColor="text1"/>
        </w:rPr>
        <w:t>our community’s</w:t>
      </w:r>
      <w:r w:rsidR="00F8232F">
        <w:rPr>
          <w:rFonts w:ascii="Times New Roman" w:hAnsi="Times New Roman" w:cs="Times New Roman"/>
          <w:color w:val="000000" w:themeColor="text1"/>
        </w:rPr>
        <w:t xml:space="preserve"> own</w:t>
      </w:r>
      <w:r w:rsidR="00C9458D">
        <w:rPr>
          <w:rFonts w:ascii="Times New Roman" w:hAnsi="Times New Roman" w:cs="Times New Roman"/>
          <w:color w:val="000000" w:themeColor="text1"/>
        </w:rPr>
        <w:t xml:space="preserve"> locatedness and Christian commitments, </w:t>
      </w:r>
      <w:r w:rsidR="00DD554E">
        <w:rPr>
          <w:rFonts w:ascii="Times New Roman" w:hAnsi="Times New Roman" w:cs="Times New Roman"/>
          <w:color w:val="000000" w:themeColor="text1"/>
        </w:rPr>
        <w:t xml:space="preserve">while </w:t>
      </w:r>
      <w:r w:rsidR="0003449D">
        <w:rPr>
          <w:rFonts w:ascii="Times New Roman" w:hAnsi="Times New Roman" w:cs="Times New Roman"/>
          <w:color w:val="000000" w:themeColor="text1"/>
        </w:rPr>
        <w:t>also seeking to understand and honor t</w:t>
      </w:r>
      <w:r w:rsidR="007B3F1E">
        <w:rPr>
          <w:rFonts w:ascii="Times New Roman" w:hAnsi="Times New Roman" w:cs="Times New Roman"/>
          <w:color w:val="000000" w:themeColor="text1"/>
        </w:rPr>
        <w:t>he locatedness and goodness of</w:t>
      </w:r>
      <w:r w:rsidR="0003449D">
        <w:rPr>
          <w:rFonts w:ascii="Times New Roman" w:hAnsi="Times New Roman" w:cs="Times New Roman"/>
          <w:color w:val="000000" w:themeColor="text1"/>
        </w:rPr>
        <w:t xml:space="preserve"> our neighbors.</w:t>
      </w:r>
    </w:p>
    <w:p w:rsidR="009971D0" w:rsidRDefault="009971D0" w:rsidP="0003449D">
      <w:pPr>
        <w:spacing w:line="480" w:lineRule="auto"/>
        <w:ind w:firstLine="720"/>
        <w:rPr>
          <w:rFonts w:ascii="Times New Roman" w:hAnsi="Times New Roman" w:cs="Times New Roman"/>
          <w:color w:val="000000" w:themeColor="text1"/>
        </w:rPr>
      </w:pPr>
      <w:r>
        <w:rPr>
          <w:rFonts w:ascii="Times New Roman" w:hAnsi="Times New Roman" w:cs="Times New Roman"/>
          <w:color w:val="000000" w:themeColor="text1"/>
        </w:rPr>
        <w:t>We engage the rel</w:t>
      </w:r>
      <w:r w:rsidR="008E0E29">
        <w:rPr>
          <w:rFonts w:ascii="Times New Roman" w:hAnsi="Times New Roman" w:cs="Times New Roman"/>
          <w:color w:val="000000" w:themeColor="text1"/>
        </w:rPr>
        <w:t xml:space="preserve">ationships we form in CH from a fundamental </w:t>
      </w:r>
      <w:r>
        <w:rPr>
          <w:rFonts w:ascii="Times New Roman" w:hAnsi="Times New Roman" w:cs="Times New Roman"/>
          <w:color w:val="000000" w:themeColor="text1"/>
        </w:rPr>
        <w:t xml:space="preserve">stance of respect for the image of God, all the while cultivating ever-increasing attitudes and practices of </w:t>
      </w:r>
      <w:r w:rsidR="008E0E29">
        <w:rPr>
          <w:rFonts w:ascii="Times New Roman" w:hAnsi="Times New Roman" w:cs="Times New Roman"/>
          <w:color w:val="000000" w:themeColor="text1"/>
        </w:rPr>
        <w:t>reverence</w:t>
      </w:r>
      <w:r>
        <w:rPr>
          <w:rFonts w:ascii="Times New Roman" w:hAnsi="Times New Roman" w:cs="Times New Roman"/>
          <w:color w:val="000000" w:themeColor="text1"/>
        </w:rPr>
        <w:t xml:space="preserve"> for that image. </w:t>
      </w:r>
      <w:r w:rsidR="00C9458D">
        <w:rPr>
          <w:rFonts w:ascii="Times New Roman" w:hAnsi="Times New Roman" w:cs="Times New Roman"/>
          <w:color w:val="000000" w:themeColor="text1"/>
        </w:rPr>
        <w:t xml:space="preserve">This sometimes proves difficult, as when we interact with neighbors who are very different from us, neighbors in whom it may be initially hard for us to clearly see the image of God. But an attitude of humility and practices like expert attention paying (sometimes using the sociological tool of ethnography), deep listening, and accepting and extending hospitality </w:t>
      </w:r>
      <w:r w:rsidR="0003449D">
        <w:rPr>
          <w:rFonts w:ascii="Times New Roman" w:hAnsi="Times New Roman" w:cs="Times New Roman"/>
          <w:color w:val="000000" w:themeColor="text1"/>
        </w:rPr>
        <w:t xml:space="preserve">open the way for </w:t>
      </w:r>
      <w:r w:rsidR="008E0E29">
        <w:rPr>
          <w:rFonts w:ascii="Times New Roman" w:hAnsi="Times New Roman" w:cs="Times New Roman"/>
          <w:color w:val="000000" w:themeColor="text1"/>
        </w:rPr>
        <w:t>more intimate</w:t>
      </w:r>
      <w:r w:rsidR="0003449D">
        <w:rPr>
          <w:rFonts w:ascii="Times New Roman" w:hAnsi="Times New Roman" w:cs="Times New Roman"/>
          <w:color w:val="000000" w:themeColor="text1"/>
        </w:rPr>
        <w:t xml:space="preserve"> relationship</w:t>
      </w:r>
      <w:r w:rsidR="003A07DE">
        <w:rPr>
          <w:rFonts w:ascii="Times New Roman" w:hAnsi="Times New Roman" w:cs="Times New Roman"/>
          <w:color w:val="000000" w:themeColor="text1"/>
        </w:rPr>
        <w:t>s</w:t>
      </w:r>
      <w:r w:rsidR="0003449D">
        <w:rPr>
          <w:rFonts w:ascii="Times New Roman" w:hAnsi="Times New Roman" w:cs="Times New Roman"/>
          <w:color w:val="000000" w:themeColor="text1"/>
        </w:rPr>
        <w:t xml:space="preserve"> and </w:t>
      </w:r>
      <w:r w:rsidR="00C9458D">
        <w:rPr>
          <w:rFonts w:ascii="Times New Roman" w:hAnsi="Times New Roman" w:cs="Times New Roman"/>
          <w:color w:val="000000" w:themeColor="text1"/>
        </w:rPr>
        <w:t>are</w:t>
      </w:r>
      <w:r w:rsidR="0003449D">
        <w:rPr>
          <w:rFonts w:ascii="Times New Roman" w:hAnsi="Times New Roman" w:cs="Times New Roman"/>
          <w:color w:val="000000" w:themeColor="text1"/>
        </w:rPr>
        <w:t xml:space="preserve"> therefore</w:t>
      </w:r>
      <w:r w:rsidR="00C9458D">
        <w:rPr>
          <w:rFonts w:ascii="Times New Roman" w:hAnsi="Times New Roman" w:cs="Times New Roman"/>
          <w:color w:val="000000" w:themeColor="text1"/>
        </w:rPr>
        <w:t xml:space="preserve"> </w:t>
      </w:r>
      <w:r w:rsidR="00492AEC">
        <w:rPr>
          <w:rFonts w:ascii="Times New Roman" w:hAnsi="Times New Roman" w:cs="Times New Roman"/>
          <w:color w:val="000000" w:themeColor="text1"/>
        </w:rPr>
        <w:t>crucial</w:t>
      </w:r>
      <w:r w:rsidR="00C9458D">
        <w:rPr>
          <w:rFonts w:ascii="Times New Roman" w:hAnsi="Times New Roman" w:cs="Times New Roman"/>
          <w:color w:val="000000" w:themeColor="text1"/>
        </w:rPr>
        <w:t xml:space="preserve"> </w:t>
      </w:r>
      <w:r w:rsidR="00492AEC">
        <w:rPr>
          <w:rFonts w:ascii="Times New Roman" w:hAnsi="Times New Roman" w:cs="Times New Roman"/>
          <w:color w:val="000000" w:themeColor="text1"/>
        </w:rPr>
        <w:t>to</w:t>
      </w:r>
      <w:r w:rsidR="00C9458D">
        <w:rPr>
          <w:rFonts w:ascii="Times New Roman" w:hAnsi="Times New Roman" w:cs="Times New Roman"/>
          <w:color w:val="000000" w:themeColor="text1"/>
        </w:rPr>
        <w:t xml:space="preserve"> our </w:t>
      </w:r>
      <w:r w:rsidR="00E75F96">
        <w:rPr>
          <w:rFonts w:ascii="Times New Roman" w:hAnsi="Times New Roman" w:cs="Times New Roman"/>
          <w:color w:val="000000" w:themeColor="text1"/>
        </w:rPr>
        <w:t>already-achieved</w:t>
      </w:r>
      <w:r w:rsidR="00C9458D">
        <w:rPr>
          <w:rFonts w:ascii="Times New Roman" w:hAnsi="Times New Roman" w:cs="Times New Roman"/>
          <w:color w:val="000000" w:themeColor="text1"/>
        </w:rPr>
        <w:t xml:space="preserve"> and hoped-for </w:t>
      </w:r>
      <w:r w:rsidR="00E75F96">
        <w:rPr>
          <w:rFonts w:ascii="Times New Roman" w:hAnsi="Times New Roman" w:cs="Times New Roman"/>
          <w:color w:val="000000" w:themeColor="text1"/>
        </w:rPr>
        <w:t xml:space="preserve">future </w:t>
      </w:r>
      <w:r w:rsidR="00C9458D">
        <w:rPr>
          <w:rFonts w:ascii="Times New Roman" w:hAnsi="Times New Roman" w:cs="Times New Roman"/>
          <w:color w:val="000000" w:themeColor="text1"/>
        </w:rPr>
        <w:t>successes at unearthing and appreciating the image of God in the people of CH.</w:t>
      </w:r>
    </w:p>
    <w:p w:rsidR="00D34D13" w:rsidRDefault="00D34D13" w:rsidP="0003449D">
      <w:pPr>
        <w:spacing w:line="480" w:lineRule="auto"/>
        <w:rPr>
          <w:rFonts w:ascii="Times New Roman" w:hAnsi="Times New Roman" w:cs="Times New Roman"/>
          <w:color w:val="000000" w:themeColor="text1"/>
        </w:rPr>
      </w:pPr>
      <w:r>
        <w:rPr>
          <w:rFonts w:ascii="Times New Roman" w:hAnsi="Times New Roman" w:cs="Times New Roman"/>
          <w:color w:val="000000" w:themeColor="text1"/>
        </w:rPr>
        <w:tab/>
        <w:t>The SAC’s dedication to asset-based c</w:t>
      </w:r>
      <w:r w:rsidR="00970161">
        <w:rPr>
          <w:rFonts w:ascii="Times New Roman" w:hAnsi="Times New Roman" w:cs="Times New Roman"/>
          <w:color w:val="000000" w:themeColor="text1"/>
        </w:rPr>
        <w:t>om</w:t>
      </w:r>
      <w:r w:rsidR="006F7EFA">
        <w:rPr>
          <w:rFonts w:ascii="Times New Roman" w:hAnsi="Times New Roman" w:cs="Times New Roman"/>
          <w:color w:val="000000" w:themeColor="text1"/>
        </w:rPr>
        <w:t xml:space="preserve">munity development (ABCD) is an especially </w:t>
      </w:r>
      <w:r w:rsidR="00970161">
        <w:rPr>
          <w:rFonts w:ascii="Times New Roman" w:hAnsi="Times New Roman" w:cs="Times New Roman"/>
          <w:color w:val="000000" w:themeColor="text1"/>
        </w:rPr>
        <w:t>significant</w:t>
      </w:r>
      <w:r>
        <w:rPr>
          <w:rFonts w:ascii="Times New Roman" w:hAnsi="Times New Roman" w:cs="Times New Roman"/>
          <w:color w:val="000000" w:themeColor="text1"/>
        </w:rPr>
        <w:t xml:space="preserve"> methodological commitment that flows out of o</w:t>
      </w:r>
      <w:r w:rsidR="00255ABD">
        <w:rPr>
          <w:rFonts w:ascii="Times New Roman" w:hAnsi="Times New Roman" w:cs="Times New Roman"/>
          <w:color w:val="000000" w:themeColor="text1"/>
        </w:rPr>
        <w:t>ur respect for the image of God in humanity.</w:t>
      </w:r>
      <w:r w:rsidR="00E17E0F">
        <w:rPr>
          <w:rFonts w:ascii="Times New Roman" w:hAnsi="Times New Roman" w:cs="Times New Roman"/>
          <w:color w:val="000000" w:themeColor="text1"/>
        </w:rPr>
        <w:t xml:space="preserve"> ABCD is just what it sounds: the advancement of groups of people (</w:t>
      </w:r>
      <w:r w:rsidR="007605A7">
        <w:rPr>
          <w:rFonts w:ascii="Times New Roman" w:hAnsi="Times New Roman" w:cs="Times New Roman"/>
          <w:color w:val="000000" w:themeColor="text1"/>
        </w:rPr>
        <w:t>typically</w:t>
      </w:r>
      <w:r w:rsidR="00E17E0F">
        <w:rPr>
          <w:rFonts w:ascii="Times New Roman" w:hAnsi="Times New Roman" w:cs="Times New Roman"/>
          <w:color w:val="000000" w:themeColor="text1"/>
        </w:rPr>
        <w:t xml:space="preserve"> neighborhoods) through attention to the resources that they bring to the table.</w:t>
      </w:r>
      <w:r w:rsidR="00970161">
        <w:rPr>
          <w:rFonts w:ascii="Times New Roman" w:hAnsi="Times New Roman" w:cs="Times New Roman"/>
          <w:color w:val="000000" w:themeColor="text1"/>
        </w:rPr>
        <w:t xml:space="preserve"> </w:t>
      </w:r>
      <w:r w:rsidR="00361613">
        <w:rPr>
          <w:rFonts w:ascii="Times New Roman" w:hAnsi="Times New Roman" w:cs="Times New Roman"/>
          <w:color w:val="000000" w:themeColor="text1"/>
        </w:rPr>
        <w:t>This methodology</w:t>
      </w:r>
      <w:r w:rsidR="00970161">
        <w:rPr>
          <w:rFonts w:ascii="Times New Roman" w:hAnsi="Times New Roman" w:cs="Times New Roman"/>
          <w:color w:val="000000" w:themeColor="text1"/>
        </w:rPr>
        <w:t xml:space="preserve"> assumes that all people have assets </w:t>
      </w:r>
      <w:r w:rsidR="006F7EFA">
        <w:rPr>
          <w:rFonts w:ascii="Times New Roman" w:hAnsi="Times New Roman" w:cs="Times New Roman"/>
          <w:color w:val="000000" w:themeColor="text1"/>
        </w:rPr>
        <w:t>and asks them to use those assets</w:t>
      </w:r>
      <w:r w:rsidR="00970161">
        <w:rPr>
          <w:rFonts w:ascii="Times New Roman" w:hAnsi="Times New Roman" w:cs="Times New Roman"/>
          <w:color w:val="000000" w:themeColor="text1"/>
        </w:rPr>
        <w:t xml:space="preserve"> for the betterment of </w:t>
      </w:r>
      <w:r w:rsidR="006F7EFA">
        <w:rPr>
          <w:rFonts w:ascii="Times New Roman" w:hAnsi="Times New Roman" w:cs="Times New Roman"/>
          <w:color w:val="000000" w:themeColor="text1"/>
        </w:rPr>
        <w:t>their lives and communities</w:t>
      </w:r>
      <w:r w:rsidR="008942DB">
        <w:rPr>
          <w:rFonts w:ascii="Times New Roman" w:hAnsi="Times New Roman" w:cs="Times New Roman"/>
          <w:color w:val="000000" w:themeColor="text1"/>
        </w:rPr>
        <w:t xml:space="preserve">. </w:t>
      </w:r>
      <w:r w:rsidR="00361613">
        <w:rPr>
          <w:rFonts w:ascii="Times New Roman" w:hAnsi="Times New Roman" w:cs="Times New Roman"/>
          <w:color w:val="000000" w:themeColor="text1"/>
        </w:rPr>
        <w:t>Therefore ABCD—embraced by groups as theologically founded as the Christian Community Development Association (CCDA)—</w:t>
      </w:r>
      <w:r w:rsidR="008942DB">
        <w:rPr>
          <w:rFonts w:ascii="Times New Roman" w:hAnsi="Times New Roman" w:cs="Times New Roman"/>
          <w:color w:val="000000" w:themeColor="text1"/>
        </w:rPr>
        <w:t>cultivates dignity and giftedness, emphasizing the potential for good in every person.</w:t>
      </w:r>
      <w:r w:rsidR="00272610">
        <w:rPr>
          <w:rStyle w:val="FootnoteReference"/>
          <w:rFonts w:ascii="Times New Roman" w:hAnsi="Times New Roman" w:cs="Times New Roman"/>
          <w:color w:val="000000" w:themeColor="text1"/>
        </w:rPr>
        <w:footnoteReference w:id="21"/>
      </w:r>
      <w:r w:rsidR="008942DB">
        <w:rPr>
          <w:rFonts w:ascii="Times New Roman" w:hAnsi="Times New Roman" w:cs="Times New Roman"/>
          <w:color w:val="000000" w:themeColor="text1"/>
        </w:rPr>
        <w:t>As this philosophy so strongly reflects the SAC’s desire to discover and honor the image o</w:t>
      </w:r>
      <w:r w:rsidR="00EF3D07">
        <w:rPr>
          <w:rFonts w:ascii="Times New Roman" w:hAnsi="Times New Roman" w:cs="Times New Roman"/>
          <w:color w:val="000000" w:themeColor="text1"/>
        </w:rPr>
        <w:t xml:space="preserve">f God in the people of the CHN, </w:t>
      </w:r>
      <w:r w:rsidR="008942DB">
        <w:rPr>
          <w:rFonts w:ascii="Times New Roman" w:hAnsi="Times New Roman" w:cs="Times New Roman"/>
          <w:color w:val="000000" w:themeColor="text1"/>
        </w:rPr>
        <w:t>it serve</w:t>
      </w:r>
      <w:r w:rsidR="00793DB5">
        <w:rPr>
          <w:rFonts w:ascii="Times New Roman" w:hAnsi="Times New Roman" w:cs="Times New Roman"/>
          <w:color w:val="000000" w:themeColor="text1"/>
        </w:rPr>
        <w:t>s</w:t>
      </w:r>
      <w:r w:rsidR="008942DB">
        <w:rPr>
          <w:rFonts w:ascii="Times New Roman" w:hAnsi="Times New Roman" w:cs="Times New Roman"/>
          <w:color w:val="000000" w:themeColor="text1"/>
        </w:rPr>
        <w:t xml:space="preserve"> as </w:t>
      </w:r>
      <w:r w:rsidR="001B1C4D">
        <w:rPr>
          <w:rFonts w:ascii="Times New Roman" w:hAnsi="Times New Roman" w:cs="Times New Roman"/>
          <w:color w:val="000000" w:themeColor="text1"/>
        </w:rPr>
        <w:t>a primary guiding principle</w:t>
      </w:r>
      <w:r w:rsidR="008942DB">
        <w:rPr>
          <w:rFonts w:ascii="Times New Roman" w:hAnsi="Times New Roman" w:cs="Times New Roman"/>
          <w:color w:val="000000" w:themeColor="text1"/>
        </w:rPr>
        <w:t xml:space="preserve"> for our </w:t>
      </w:r>
      <w:r w:rsidR="00361613">
        <w:rPr>
          <w:rFonts w:ascii="Times New Roman" w:hAnsi="Times New Roman" w:cs="Times New Roman"/>
          <w:color w:val="000000" w:themeColor="text1"/>
        </w:rPr>
        <w:t xml:space="preserve">relationships and goals </w:t>
      </w:r>
      <w:r w:rsidR="00C027C6">
        <w:rPr>
          <w:rFonts w:ascii="Times New Roman" w:hAnsi="Times New Roman" w:cs="Times New Roman"/>
          <w:color w:val="000000" w:themeColor="text1"/>
        </w:rPr>
        <w:t>in that context</w:t>
      </w:r>
      <w:r w:rsidR="00361613">
        <w:rPr>
          <w:rFonts w:ascii="Times New Roman" w:hAnsi="Times New Roman" w:cs="Times New Roman"/>
          <w:color w:val="000000" w:themeColor="text1"/>
        </w:rPr>
        <w:t>.</w:t>
      </w:r>
      <w:r w:rsidR="0003449D">
        <w:rPr>
          <w:rFonts w:ascii="Times New Roman" w:hAnsi="Times New Roman" w:cs="Times New Roman"/>
          <w:color w:val="000000" w:themeColor="text1"/>
        </w:rPr>
        <w:t xml:space="preserve"> The SAC</w:t>
      </w:r>
      <w:r w:rsidR="00793DB5">
        <w:rPr>
          <w:rFonts w:ascii="Times New Roman" w:hAnsi="Times New Roman" w:cs="Times New Roman"/>
          <w:color w:val="000000" w:themeColor="text1"/>
        </w:rPr>
        <w:t xml:space="preserve">, </w:t>
      </w:r>
      <w:r w:rsidR="00EF3D07">
        <w:rPr>
          <w:rFonts w:ascii="Times New Roman" w:hAnsi="Times New Roman" w:cs="Times New Roman"/>
          <w:color w:val="000000" w:themeColor="text1"/>
        </w:rPr>
        <w:t xml:space="preserve">then, </w:t>
      </w:r>
      <w:r w:rsidR="00DC1581">
        <w:rPr>
          <w:rFonts w:ascii="Times New Roman" w:hAnsi="Times New Roman" w:cs="Times New Roman"/>
          <w:color w:val="000000" w:themeColor="text1"/>
        </w:rPr>
        <w:t>while affirming</w:t>
      </w:r>
      <w:r w:rsidR="0003449D">
        <w:rPr>
          <w:rFonts w:ascii="Times New Roman" w:hAnsi="Times New Roman" w:cs="Times New Roman"/>
          <w:color w:val="000000" w:themeColor="text1"/>
        </w:rPr>
        <w:t xml:space="preserve"> our own </w:t>
      </w:r>
      <w:r w:rsidR="00793DB5">
        <w:rPr>
          <w:rFonts w:ascii="Times New Roman" w:hAnsi="Times New Roman" w:cs="Times New Roman"/>
          <w:color w:val="000000" w:themeColor="text1"/>
        </w:rPr>
        <w:t xml:space="preserve">community’s </w:t>
      </w:r>
      <w:r w:rsidR="0003449D">
        <w:rPr>
          <w:rFonts w:ascii="Times New Roman" w:hAnsi="Times New Roman" w:cs="Times New Roman"/>
          <w:color w:val="000000" w:themeColor="text1"/>
        </w:rPr>
        <w:t>giftedness and goodness</w:t>
      </w:r>
      <w:r w:rsidR="00DC1581">
        <w:rPr>
          <w:rFonts w:ascii="Times New Roman" w:hAnsi="Times New Roman" w:cs="Times New Roman"/>
          <w:color w:val="000000" w:themeColor="text1"/>
        </w:rPr>
        <w:t>,</w:t>
      </w:r>
      <w:r w:rsidR="0003449D">
        <w:rPr>
          <w:rFonts w:ascii="Times New Roman" w:hAnsi="Times New Roman" w:cs="Times New Roman"/>
          <w:color w:val="000000" w:themeColor="text1"/>
        </w:rPr>
        <w:t xml:space="preserve"> </w:t>
      </w:r>
      <w:r w:rsidR="00793DB5">
        <w:rPr>
          <w:rFonts w:ascii="Times New Roman" w:hAnsi="Times New Roman" w:cs="Times New Roman"/>
          <w:color w:val="000000" w:themeColor="text1"/>
        </w:rPr>
        <w:t>looks</w:t>
      </w:r>
      <w:r w:rsidR="00DC1581">
        <w:rPr>
          <w:rFonts w:ascii="Times New Roman" w:hAnsi="Times New Roman" w:cs="Times New Roman"/>
          <w:color w:val="000000" w:themeColor="text1"/>
        </w:rPr>
        <w:t xml:space="preserve"> also</w:t>
      </w:r>
      <w:r w:rsidR="00EF3D07">
        <w:rPr>
          <w:rFonts w:ascii="Times New Roman" w:hAnsi="Times New Roman" w:cs="Times New Roman"/>
          <w:color w:val="000000" w:themeColor="text1"/>
        </w:rPr>
        <w:t xml:space="preserve"> to our </w:t>
      </w:r>
      <w:r w:rsidR="00793DB5">
        <w:rPr>
          <w:rFonts w:ascii="Times New Roman" w:hAnsi="Times New Roman" w:cs="Times New Roman"/>
          <w:color w:val="000000" w:themeColor="text1"/>
        </w:rPr>
        <w:t xml:space="preserve">asset-laden </w:t>
      </w:r>
      <w:r w:rsidR="00EF3D07">
        <w:rPr>
          <w:rFonts w:ascii="Times New Roman" w:hAnsi="Times New Roman" w:cs="Times New Roman"/>
          <w:color w:val="000000" w:themeColor="text1"/>
        </w:rPr>
        <w:t xml:space="preserve">neighbors in CH to </w:t>
      </w:r>
      <w:r w:rsidR="00272610">
        <w:rPr>
          <w:rFonts w:ascii="Times New Roman" w:hAnsi="Times New Roman" w:cs="Times New Roman"/>
          <w:color w:val="000000" w:themeColor="text1"/>
        </w:rPr>
        <w:t>co-inspire, co-</w:t>
      </w:r>
      <w:r w:rsidR="00EF3D07">
        <w:rPr>
          <w:rFonts w:ascii="Times New Roman" w:hAnsi="Times New Roman" w:cs="Times New Roman"/>
          <w:color w:val="000000" w:themeColor="text1"/>
        </w:rPr>
        <w:t>initiate</w:t>
      </w:r>
      <w:r w:rsidR="00272610">
        <w:rPr>
          <w:rFonts w:ascii="Times New Roman" w:hAnsi="Times New Roman" w:cs="Times New Roman"/>
          <w:color w:val="000000" w:themeColor="text1"/>
        </w:rPr>
        <w:t>, and co-create development in our shared neighborhood.</w:t>
      </w:r>
      <w:r w:rsidR="002F2707">
        <w:rPr>
          <w:rStyle w:val="FootnoteReference"/>
          <w:rFonts w:ascii="Times New Roman" w:hAnsi="Times New Roman" w:cs="Times New Roman"/>
          <w:color w:val="000000" w:themeColor="text1"/>
        </w:rPr>
        <w:footnoteReference w:id="22"/>
      </w:r>
    </w:p>
    <w:p w:rsidR="00653F33" w:rsidRDefault="006430E3" w:rsidP="00DF71EF">
      <w:pPr>
        <w:spacing w:line="480" w:lineRule="auto"/>
        <w:rPr>
          <w:rFonts w:ascii="Times New Roman" w:hAnsi="Times New Roman" w:cs="Times New Roman"/>
        </w:rPr>
      </w:pPr>
      <w:r>
        <w:rPr>
          <w:rFonts w:ascii="Times New Roman" w:hAnsi="Times New Roman" w:cs="Times New Roman"/>
          <w:color w:val="000000" w:themeColor="text1"/>
        </w:rPr>
        <w:tab/>
        <w:t xml:space="preserve">As we discover the image of God in the individual people of the neighborhood, bringing </w:t>
      </w:r>
      <w:r w:rsidR="00B66C20">
        <w:rPr>
          <w:rFonts w:ascii="Times New Roman" w:hAnsi="Times New Roman" w:cs="Times New Roman"/>
          <w:color w:val="000000" w:themeColor="text1"/>
        </w:rPr>
        <w:t xml:space="preserve">everyone’s </w:t>
      </w:r>
      <w:r w:rsidR="00272610">
        <w:rPr>
          <w:rFonts w:ascii="Times New Roman" w:hAnsi="Times New Roman" w:cs="Times New Roman"/>
          <w:color w:val="000000" w:themeColor="text1"/>
        </w:rPr>
        <w:t xml:space="preserve">God-given </w:t>
      </w:r>
      <w:r>
        <w:rPr>
          <w:rFonts w:ascii="Times New Roman" w:hAnsi="Times New Roman" w:cs="Times New Roman"/>
          <w:color w:val="000000" w:themeColor="text1"/>
        </w:rPr>
        <w:t>assets to bear on the concerns of the CHN, the SAC also seek</w:t>
      </w:r>
      <w:r w:rsidR="001E24DE">
        <w:rPr>
          <w:rFonts w:ascii="Times New Roman" w:hAnsi="Times New Roman" w:cs="Times New Roman"/>
          <w:color w:val="000000" w:themeColor="text1"/>
        </w:rPr>
        <w:t>s</w:t>
      </w:r>
      <w:r>
        <w:rPr>
          <w:rFonts w:ascii="Times New Roman" w:hAnsi="Times New Roman" w:cs="Times New Roman"/>
          <w:color w:val="000000" w:themeColor="text1"/>
        </w:rPr>
        <w:t xml:space="preserve"> to bring </w:t>
      </w:r>
      <w:r w:rsidR="001E24DE">
        <w:rPr>
          <w:rFonts w:ascii="Times New Roman" w:hAnsi="Times New Roman" w:cs="Times New Roman"/>
          <w:color w:val="000000" w:themeColor="text1"/>
        </w:rPr>
        <w:t>people</w:t>
      </w:r>
      <w:r>
        <w:rPr>
          <w:rFonts w:ascii="Times New Roman" w:hAnsi="Times New Roman" w:cs="Times New Roman"/>
          <w:color w:val="000000" w:themeColor="text1"/>
        </w:rPr>
        <w:t xml:space="preserve"> together in greater communion with one another. We work </w:t>
      </w:r>
      <w:r w:rsidR="001E24DE">
        <w:rPr>
          <w:rFonts w:ascii="Times New Roman" w:hAnsi="Times New Roman" w:cs="Times New Roman"/>
          <w:color w:val="000000" w:themeColor="text1"/>
        </w:rPr>
        <w:t>to break</w:t>
      </w:r>
      <w:r>
        <w:rPr>
          <w:rFonts w:ascii="Times New Roman" w:hAnsi="Times New Roman" w:cs="Times New Roman"/>
          <w:color w:val="000000" w:themeColor="text1"/>
        </w:rPr>
        <w:t xml:space="preserve"> down the barriers</w:t>
      </w:r>
      <w:r w:rsidR="006606F5">
        <w:rPr>
          <w:rFonts w:ascii="Times New Roman" w:hAnsi="Times New Roman" w:cs="Times New Roman"/>
          <w:color w:val="000000" w:themeColor="text1"/>
        </w:rPr>
        <w:t xml:space="preserve"> (of wealth, of culture, of prejudice, etc.)</w:t>
      </w:r>
      <w:r>
        <w:rPr>
          <w:rFonts w:ascii="Times New Roman" w:hAnsi="Times New Roman" w:cs="Times New Roman"/>
          <w:color w:val="000000" w:themeColor="text1"/>
        </w:rPr>
        <w:t xml:space="preserve"> that are so often and so easily erected between </w:t>
      </w:r>
      <w:r w:rsidR="006805D7">
        <w:rPr>
          <w:rFonts w:ascii="Times New Roman" w:hAnsi="Times New Roman" w:cs="Times New Roman"/>
          <w:color w:val="000000" w:themeColor="text1"/>
        </w:rPr>
        <w:t xml:space="preserve">highly diverse </w:t>
      </w:r>
      <w:r>
        <w:rPr>
          <w:rFonts w:ascii="Times New Roman" w:hAnsi="Times New Roman" w:cs="Times New Roman"/>
          <w:color w:val="000000" w:themeColor="text1"/>
        </w:rPr>
        <w:t>people</w:t>
      </w:r>
      <w:r w:rsidR="006805D7">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urging our neighbors to see the good in others and to invest in relationships that will be for the </w:t>
      </w:r>
      <w:r w:rsidR="007B4778">
        <w:rPr>
          <w:rFonts w:ascii="Times New Roman" w:hAnsi="Times New Roman" w:cs="Times New Roman"/>
          <w:color w:val="000000" w:themeColor="text1"/>
        </w:rPr>
        <w:t>benefit</w:t>
      </w:r>
      <w:r>
        <w:rPr>
          <w:rFonts w:ascii="Times New Roman" w:hAnsi="Times New Roman" w:cs="Times New Roman"/>
          <w:color w:val="000000" w:themeColor="text1"/>
        </w:rPr>
        <w:t xml:space="preserve"> of themselves and the </w:t>
      </w:r>
      <w:r w:rsidR="006805D7">
        <w:rPr>
          <w:rFonts w:ascii="Times New Roman" w:hAnsi="Times New Roman" w:cs="Times New Roman"/>
          <w:color w:val="000000" w:themeColor="text1"/>
        </w:rPr>
        <w:t>neighborhood</w:t>
      </w:r>
      <w:r>
        <w:rPr>
          <w:rFonts w:ascii="Times New Roman" w:hAnsi="Times New Roman" w:cs="Times New Roman"/>
          <w:color w:val="000000" w:themeColor="text1"/>
        </w:rPr>
        <w:t>.</w:t>
      </w:r>
      <w:r w:rsidR="006805D7">
        <w:rPr>
          <w:rFonts w:ascii="Times New Roman" w:hAnsi="Times New Roman" w:cs="Times New Roman"/>
          <w:color w:val="000000" w:themeColor="text1"/>
        </w:rPr>
        <w:t xml:space="preserve"> </w:t>
      </w:r>
      <w:r w:rsidR="006805D7">
        <w:rPr>
          <w:rFonts w:ascii="Times New Roman" w:hAnsi="Times New Roman" w:cs="Times New Roman"/>
        </w:rPr>
        <w:t xml:space="preserve">The SAC has often spoken of a </w:t>
      </w:r>
      <w:r w:rsidR="007B4778">
        <w:rPr>
          <w:rFonts w:ascii="Times New Roman" w:hAnsi="Times New Roman" w:cs="Times New Roman"/>
        </w:rPr>
        <w:t xml:space="preserve">beautiful and </w:t>
      </w:r>
      <w:r w:rsidR="006805D7">
        <w:rPr>
          <w:rFonts w:ascii="Times New Roman" w:hAnsi="Times New Roman" w:cs="Times New Roman"/>
        </w:rPr>
        <w:t xml:space="preserve">nearly biblical vision for this </w:t>
      </w:r>
      <w:r w:rsidR="007B4778">
        <w:rPr>
          <w:rFonts w:ascii="Times New Roman" w:hAnsi="Times New Roman" w:cs="Times New Roman"/>
        </w:rPr>
        <w:t xml:space="preserve">ideal </w:t>
      </w:r>
      <w:r w:rsidR="006805D7">
        <w:rPr>
          <w:rFonts w:ascii="Times New Roman" w:hAnsi="Times New Roman" w:cs="Times New Roman"/>
        </w:rPr>
        <w:t>unified diversity: people of different social classes, ethnici</w:t>
      </w:r>
      <w:r w:rsidR="001E24DE">
        <w:rPr>
          <w:rFonts w:ascii="Times New Roman" w:hAnsi="Times New Roman" w:cs="Times New Roman"/>
        </w:rPr>
        <w:t>ties, ages, and life situations</w:t>
      </w:r>
      <w:r w:rsidR="006805D7">
        <w:rPr>
          <w:rFonts w:ascii="Times New Roman" w:hAnsi="Times New Roman" w:cs="Times New Roman"/>
        </w:rPr>
        <w:t xml:space="preserve"> all gathered around a table, feasting together as part of a loving, dedicated communion of restored individuals.</w:t>
      </w:r>
    </w:p>
    <w:p w:rsidR="00A92C05" w:rsidRDefault="005169A9" w:rsidP="00DF71EF">
      <w:pPr>
        <w:spacing w:line="480" w:lineRule="auto"/>
        <w:rPr>
          <w:rFonts w:ascii="Times New Roman" w:hAnsi="Times New Roman" w:cs="Times New Roman"/>
        </w:rPr>
      </w:pPr>
      <w:r>
        <w:rPr>
          <w:rFonts w:ascii="Times New Roman" w:hAnsi="Times New Roman" w:cs="Times New Roman"/>
        </w:rPr>
        <w:tab/>
        <w:t xml:space="preserve">The restoration of people so that they are able to participate in this vision—truly a vision of the coming kingdom of God—is possible only as the good news of God’s presence and power among us </w:t>
      </w:r>
      <w:r w:rsidR="003A07DE">
        <w:rPr>
          <w:rFonts w:ascii="Times New Roman" w:hAnsi="Times New Roman" w:cs="Times New Roman"/>
        </w:rPr>
        <w:t xml:space="preserve">all </w:t>
      </w:r>
      <w:r>
        <w:rPr>
          <w:rFonts w:ascii="Times New Roman" w:hAnsi="Times New Roman" w:cs="Times New Roman"/>
        </w:rPr>
        <w:t xml:space="preserve">is shared and believed. </w:t>
      </w:r>
      <w:r w:rsidR="00795C81">
        <w:rPr>
          <w:rFonts w:ascii="Times New Roman" w:hAnsi="Times New Roman" w:cs="Times New Roman"/>
        </w:rPr>
        <w:t xml:space="preserve">So in our words but even more extensively in our lives, the SAC testifies to and </w:t>
      </w:r>
      <w:r w:rsidR="00B51C6B">
        <w:rPr>
          <w:rFonts w:ascii="Times New Roman" w:hAnsi="Times New Roman" w:cs="Times New Roman"/>
        </w:rPr>
        <w:t>participates in that good news.</w:t>
      </w:r>
    </w:p>
    <w:p w:rsidR="00847AB1" w:rsidRDefault="00940599" w:rsidP="00A92C05">
      <w:pPr>
        <w:spacing w:line="480" w:lineRule="auto"/>
        <w:ind w:firstLine="720"/>
        <w:rPr>
          <w:rFonts w:ascii="Times New Roman" w:hAnsi="Times New Roman" w:cs="Times New Roman"/>
        </w:rPr>
      </w:pPr>
      <w:r>
        <w:rPr>
          <w:rFonts w:ascii="Times New Roman" w:hAnsi="Times New Roman" w:cs="Times New Roman"/>
        </w:rPr>
        <w:t xml:space="preserve">To do so, we first turn our attention to how God is already at work in the CHN, looking for God’s </w:t>
      </w:r>
      <w:r w:rsidR="003441BE">
        <w:rPr>
          <w:rFonts w:ascii="Times New Roman" w:hAnsi="Times New Roman" w:cs="Times New Roman"/>
        </w:rPr>
        <w:t xml:space="preserve">immanent </w:t>
      </w:r>
      <w:r w:rsidR="00795C81">
        <w:rPr>
          <w:rFonts w:ascii="Times New Roman" w:hAnsi="Times New Roman" w:cs="Times New Roman"/>
        </w:rPr>
        <w:t xml:space="preserve">presence and activity. Through </w:t>
      </w:r>
      <w:r>
        <w:rPr>
          <w:rFonts w:ascii="Times New Roman" w:hAnsi="Times New Roman" w:cs="Times New Roman"/>
        </w:rPr>
        <w:t>practices of personal and c</w:t>
      </w:r>
      <w:r w:rsidR="00795C81">
        <w:rPr>
          <w:rFonts w:ascii="Times New Roman" w:hAnsi="Times New Roman" w:cs="Times New Roman"/>
        </w:rPr>
        <w:t xml:space="preserve">ommunal discernment and prayer, we </w:t>
      </w:r>
      <w:r w:rsidR="002C41E2">
        <w:rPr>
          <w:rFonts w:ascii="Times New Roman" w:hAnsi="Times New Roman" w:cs="Times New Roman"/>
        </w:rPr>
        <w:t>perceive</w:t>
      </w:r>
      <w:r w:rsidR="003A07DE">
        <w:rPr>
          <w:rFonts w:ascii="Times New Roman" w:hAnsi="Times New Roman" w:cs="Times New Roman"/>
        </w:rPr>
        <w:t xml:space="preserve"> what God is up to and </w:t>
      </w:r>
      <w:r w:rsidR="00795C81">
        <w:rPr>
          <w:rFonts w:ascii="Times New Roman" w:hAnsi="Times New Roman" w:cs="Times New Roman"/>
        </w:rPr>
        <w:t>determine how best to join</w:t>
      </w:r>
      <w:r w:rsidR="003A07DE">
        <w:rPr>
          <w:rFonts w:ascii="Times New Roman" w:hAnsi="Times New Roman" w:cs="Times New Roman"/>
        </w:rPr>
        <w:t xml:space="preserve"> in that</w:t>
      </w:r>
      <w:r>
        <w:rPr>
          <w:rFonts w:ascii="Times New Roman" w:hAnsi="Times New Roman" w:cs="Times New Roman"/>
        </w:rPr>
        <w:t xml:space="preserve"> work</w:t>
      </w:r>
      <w:r w:rsidR="003A07DE">
        <w:rPr>
          <w:rFonts w:ascii="Times New Roman" w:hAnsi="Times New Roman" w:cs="Times New Roman"/>
        </w:rPr>
        <w:t>. Among other things, w</w:t>
      </w:r>
      <w:r>
        <w:rPr>
          <w:rFonts w:ascii="Times New Roman" w:hAnsi="Times New Roman" w:cs="Times New Roman"/>
        </w:rPr>
        <w:t xml:space="preserve">e have seen God drawing </w:t>
      </w:r>
      <w:r w:rsidR="002C41E2">
        <w:rPr>
          <w:rFonts w:ascii="Times New Roman" w:hAnsi="Times New Roman" w:cs="Times New Roman"/>
        </w:rPr>
        <w:t>certain</w:t>
      </w:r>
      <w:r w:rsidR="003441BE">
        <w:rPr>
          <w:rFonts w:ascii="Times New Roman" w:hAnsi="Times New Roman" w:cs="Times New Roman"/>
        </w:rPr>
        <w:t xml:space="preserve"> </w:t>
      </w:r>
      <w:r>
        <w:rPr>
          <w:rFonts w:ascii="Times New Roman" w:hAnsi="Times New Roman" w:cs="Times New Roman"/>
        </w:rPr>
        <w:t xml:space="preserve">people into relationships, urging them to stand firm for justice and righteousness, using them to display certain attributes of God’s own character, and prodding them to live in more sustainable ways. And we encourage </w:t>
      </w:r>
      <w:r w:rsidR="003A07DE">
        <w:rPr>
          <w:rFonts w:ascii="Times New Roman" w:hAnsi="Times New Roman" w:cs="Times New Roman"/>
        </w:rPr>
        <w:t xml:space="preserve">them in these pursuits, also taking part as appropriate in their </w:t>
      </w:r>
      <w:r w:rsidR="002C41E2">
        <w:rPr>
          <w:rFonts w:ascii="Times New Roman" w:hAnsi="Times New Roman" w:cs="Times New Roman"/>
        </w:rPr>
        <w:t xml:space="preserve">particular </w:t>
      </w:r>
      <w:r w:rsidR="003A07DE">
        <w:rPr>
          <w:rFonts w:ascii="Times New Roman" w:hAnsi="Times New Roman" w:cs="Times New Roman"/>
        </w:rPr>
        <w:t xml:space="preserve">ways of expressing God’s image and being good news by lending them our own physical, relational, </w:t>
      </w:r>
      <w:r w:rsidR="002707EE">
        <w:rPr>
          <w:rFonts w:ascii="Times New Roman" w:hAnsi="Times New Roman" w:cs="Times New Roman"/>
        </w:rPr>
        <w:t xml:space="preserve">and </w:t>
      </w:r>
      <w:r w:rsidR="003A07DE">
        <w:rPr>
          <w:rFonts w:ascii="Times New Roman" w:hAnsi="Times New Roman" w:cs="Times New Roman"/>
        </w:rPr>
        <w:t>intelle</w:t>
      </w:r>
      <w:r w:rsidR="002707EE">
        <w:rPr>
          <w:rFonts w:ascii="Times New Roman" w:hAnsi="Times New Roman" w:cs="Times New Roman"/>
        </w:rPr>
        <w:t xml:space="preserve">ctual </w:t>
      </w:r>
      <w:r w:rsidR="00847AB1">
        <w:rPr>
          <w:rFonts w:ascii="Times New Roman" w:hAnsi="Times New Roman" w:cs="Times New Roman"/>
        </w:rPr>
        <w:t>presence</w:t>
      </w:r>
      <w:r w:rsidR="002707EE">
        <w:rPr>
          <w:rFonts w:ascii="Times New Roman" w:hAnsi="Times New Roman" w:cs="Times New Roman"/>
        </w:rPr>
        <w:t xml:space="preserve"> and resources</w:t>
      </w:r>
      <w:r w:rsidR="00847AB1">
        <w:rPr>
          <w:rFonts w:ascii="Times New Roman" w:hAnsi="Times New Roman" w:cs="Times New Roman"/>
        </w:rPr>
        <w:t>.</w:t>
      </w:r>
    </w:p>
    <w:p w:rsidR="00ED6933" w:rsidRDefault="003A07DE" w:rsidP="00ED6933">
      <w:pPr>
        <w:spacing w:line="480" w:lineRule="auto"/>
        <w:ind w:firstLine="720"/>
        <w:rPr>
          <w:rFonts w:ascii="Times New Roman" w:hAnsi="Times New Roman" w:cs="Times New Roman"/>
          <w:color w:val="000000" w:themeColor="text1"/>
        </w:rPr>
      </w:pPr>
      <w:r>
        <w:rPr>
          <w:rFonts w:ascii="Times New Roman" w:hAnsi="Times New Roman" w:cs="Times New Roman"/>
        </w:rPr>
        <w:t xml:space="preserve">In turn, we also </w:t>
      </w:r>
      <w:r w:rsidR="00847AB1">
        <w:rPr>
          <w:rFonts w:ascii="Times New Roman" w:hAnsi="Times New Roman" w:cs="Times New Roman"/>
        </w:rPr>
        <w:t xml:space="preserve">witness to God’s presence and power by </w:t>
      </w:r>
      <w:r w:rsidR="0060138A">
        <w:rPr>
          <w:rFonts w:ascii="Times New Roman" w:hAnsi="Times New Roman" w:cs="Times New Roman"/>
        </w:rPr>
        <w:t>living—</w:t>
      </w:r>
      <w:r>
        <w:rPr>
          <w:rFonts w:ascii="Times New Roman" w:hAnsi="Times New Roman" w:cs="Times New Roman"/>
        </w:rPr>
        <w:t>in our own ways of reflecting the image of God</w:t>
      </w:r>
      <w:r w:rsidR="0060138A">
        <w:rPr>
          <w:rFonts w:ascii="Times New Roman" w:hAnsi="Times New Roman" w:cs="Times New Roman"/>
        </w:rPr>
        <w:t>—</w:t>
      </w:r>
      <w:r w:rsidR="00847AB1">
        <w:rPr>
          <w:rFonts w:ascii="Times New Roman" w:hAnsi="Times New Roman" w:cs="Times New Roman"/>
        </w:rPr>
        <w:t>as</w:t>
      </w:r>
      <w:r>
        <w:rPr>
          <w:rFonts w:ascii="Times New Roman" w:hAnsi="Times New Roman" w:cs="Times New Roman"/>
        </w:rPr>
        <w:t xml:space="preserve"> good news, </w:t>
      </w:r>
      <w:r w:rsidR="002707EE">
        <w:rPr>
          <w:rFonts w:ascii="Times New Roman" w:hAnsi="Times New Roman" w:cs="Times New Roman"/>
        </w:rPr>
        <w:t>offering</w:t>
      </w:r>
      <w:r>
        <w:rPr>
          <w:rFonts w:ascii="Times New Roman" w:hAnsi="Times New Roman" w:cs="Times New Roman"/>
        </w:rPr>
        <w:t xml:space="preserve"> our neighbors </w:t>
      </w:r>
      <w:r w:rsidR="002707EE">
        <w:rPr>
          <w:rFonts w:ascii="Times New Roman" w:hAnsi="Times New Roman" w:cs="Times New Roman"/>
        </w:rPr>
        <w:t xml:space="preserve">the opportunity </w:t>
      </w:r>
      <w:r>
        <w:rPr>
          <w:rFonts w:ascii="Times New Roman" w:hAnsi="Times New Roman" w:cs="Times New Roman"/>
        </w:rPr>
        <w:t>to join us as we do so.</w:t>
      </w:r>
      <w:r w:rsidR="002707EE">
        <w:rPr>
          <w:rFonts w:ascii="Times New Roman" w:hAnsi="Times New Roman" w:cs="Times New Roman"/>
        </w:rPr>
        <w:t xml:space="preserve"> We demonstrate to them our </w:t>
      </w:r>
      <w:r w:rsidR="00B51C6B">
        <w:rPr>
          <w:rFonts w:ascii="Times New Roman" w:hAnsi="Times New Roman" w:cs="Times New Roman"/>
        </w:rPr>
        <w:t>eagerness</w:t>
      </w:r>
      <w:r w:rsidR="0040569A">
        <w:rPr>
          <w:rFonts w:ascii="Times New Roman" w:hAnsi="Times New Roman" w:cs="Times New Roman"/>
        </w:rPr>
        <w:t xml:space="preserve"> for healthy,</w:t>
      </w:r>
      <w:r w:rsidR="002707EE">
        <w:rPr>
          <w:rFonts w:ascii="Times New Roman" w:hAnsi="Times New Roman" w:cs="Times New Roman"/>
        </w:rPr>
        <w:t xml:space="preserve"> balanced</w:t>
      </w:r>
      <w:r w:rsidR="0040569A">
        <w:rPr>
          <w:rFonts w:ascii="Times New Roman" w:hAnsi="Times New Roman" w:cs="Times New Roman"/>
        </w:rPr>
        <w:t>, and sane</w:t>
      </w:r>
      <w:r w:rsidR="002707EE">
        <w:rPr>
          <w:rFonts w:ascii="Times New Roman" w:hAnsi="Times New Roman" w:cs="Times New Roman"/>
        </w:rPr>
        <w:t xml:space="preserve"> lives, lives increasingly characterized by </w:t>
      </w:r>
      <w:r w:rsidR="002707EE">
        <w:rPr>
          <w:rFonts w:ascii="Times New Roman" w:hAnsi="Times New Roman" w:cs="Times New Roman"/>
          <w:i/>
        </w:rPr>
        <w:t>shalom</w:t>
      </w:r>
      <w:r w:rsidR="002707EE">
        <w:rPr>
          <w:rFonts w:ascii="Times New Roman" w:hAnsi="Times New Roman" w:cs="Times New Roman"/>
        </w:rPr>
        <w:t xml:space="preserve">. </w:t>
      </w:r>
      <w:r w:rsidR="00B51C6B">
        <w:rPr>
          <w:rFonts w:ascii="Times New Roman" w:hAnsi="Times New Roman" w:cs="Times New Roman"/>
        </w:rPr>
        <w:t xml:space="preserve">We commit to being fully invested in the CHN as long as possible, until God leads us elsewhere, with no end date in mind. </w:t>
      </w:r>
      <w:r w:rsidR="002707EE">
        <w:rPr>
          <w:rFonts w:ascii="Times New Roman" w:hAnsi="Times New Roman" w:cs="Times New Roman"/>
        </w:rPr>
        <w:t xml:space="preserve">We ask them to participate with us in </w:t>
      </w:r>
      <w:r w:rsidR="0060138A">
        <w:rPr>
          <w:rFonts w:ascii="Times New Roman" w:hAnsi="Times New Roman" w:cs="Times New Roman"/>
        </w:rPr>
        <w:t xml:space="preserve">our </w:t>
      </w:r>
      <w:r w:rsidR="002707EE">
        <w:rPr>
          <w:rFonts w:ascii="Times New Roman" w:hAnsi="Times New Roman" w:cs="Times New Roman"/>
        </w:rPr>
        <w:t>commitments</w:t>
      </w:r>
      <w:r w:rsidR="00B51C6B">
        <w:rPr>
          <w:rFonts w:ascii="Times New Roman" w:hAnsi="Times New Roman" w:cs="Times New Roman"/>
        </w:rPr>
        <w:t xml:space="preserve"> and passions</w:t>
      </w:r>
      <w:r w:rsidR="002707EE">
        <w:rPr>
          <w:rFonts w:ascii="Times New Roman" w:hAnsi="Times New Roman" w:cs="Times New Roman"/>
        </w:rPr>
        <w:t>, such as those to justice and sustainability.</w:t>
      </w:r>
      <w:r w:rsidR="00ED6933">
        <w:rPr>
          <w:rFonts w:ascii="Times New Roman" w:hAnsi="Times New Roman" w:cs="Times New Roman"/>
        </w:rPr>
        <w:t xml:space="preserve"> </w:t>
      </w:r>
      <w:r w:rsidR="0060138A">
        <w:rPr>
          <w:rFonts w:ascii="Times New Roman" w:hAnsi="Times New Roman" w:cs="Times New Roman"/>
        </w:rPr>
        <w:t xml:space="preserve">We show them our own longing and struggle to attain unity in the midst of diversity. We indicate our desire to develop flourishing relationships with them, with the created world, and with God, </w:t>
      </w:r>
      <w:r w:rsidR="000A5D18">
        <w:rPr>
          <w:rFonts w:ascii="Times New Roman" w:hAnsi="Times New Roman" w:cs="Times New Roman"/>
        </w:rPr>
        <w:t>encouraging</w:t>
      </w:r>
      <w:r w:rsidR="0060138A">
        <w:rPr>
          <w:rFonts w:ascii="Times New Roman" w:hAnsi="Times New Roman" w:cs="Times New Roman"/>
        </w:rPr>
        <w:t xml:space="preserve"> them to join us </w:t>
      </w:r>
      <w:r w:rsidR="002C41E2">
        <w:rPr>
          <w:rFonts w:ascii="Times New Roman" w:hAnsi="Times New Roman" w:cs="Times New Roman"/>
        </w:rPr>
        <w:t>in those pursuits</w:t>
      </w:r>
      <w:r w:rsidR="0060138A">
        <w:rPr>
          <w:rFonts w:ascii="Times New Roman" w:hAnsi="Times New Roman" w:cs="Times New Roman"/>
        </w:rPr>
        <w:t xml:space="preserve">. </w:t>
      </w:r>
      <w:r w:rsidR="00ED6933">
        <w:rPr>
          <w:rFonts w:ascii="Times New Roman" w:hAnsi="Times New Roman" w:cs="Times New Roman"/>
        </w:rPr>
        <w:t xml:space="preserve">In short, we invite them to </w:t>
      </w:r>
      <w:r w:rsidR="00ED6933" w:rsidRPr="00167F4A">
        <w:rPr>
          <w:rFonts w:ascii="Times New Roman" w:hAnsi="Times New Roman" w:cs="Times New Roman"/>
          <w:color w:val="000000" w:themeColor="text1"/>
        </w:rPr>
        <w:t xml:space="preserve">live into God’s kingdom vision at </w:t>
      </w:r>
      <w:r w:rsidR="00ED6933">
        <w:rPr>
          <w:rFonts w:ascii="Times New Roman" w:hAnsi="Times New Roman" w:cs="Times New Roman"/>
          <w:color w:val="000000" w:themeColor="text1"/>
        </w:rPr>
        <w:t>our side.</w:t>
      </w:r>
    </w:p>
    <w:p w:rsidR="001669C3" w:rsidRDefault="001669C3" w:rsidP="00ED6933">
      <w:pPr>
        <w:spacing w:line="480" w:lineRule="auto"/>
        <w:ind w:firstLine="720"/>
        <w:rPr>
          <w:rFonts w:ascii="Times New Roman" w:hAnsi="Times New Roman" w:cs="Times New Roman"/>
          <w:color w:val="000000" w:themeColor="text1"/>
        </w:rPr>
      </w:pPr>
    </w:p>
    <w:p w:rsidR="001669C3" w:rsidRPr="00153C09" w:rsidRDefault="001669C3" w:rsidP="00153C09">
      <w:pPr>
        <w:ind w:firstLine="720"/>
        <w:rPr>
          <w:rFonts w:ascii="Times New Roman" w:hAnsi="Times New Roman" w:cs="Times New Roman"/>
          <w:color w:val="FF0000"/>
        </w:rPr>
      </w:pPr>
      <w:r w:rsidRPr="00153C09">
        <w:rPr>
          <w:rFonts w:ascii="Times New Roman" w:hAnsi="Times New Roman" w:cs="Times New Roman"/>
          <w:color w:val="FF0000"/>
        </w:rPr>
        <w:t xml:space="preserve">—Your paper lays out its theological foundations for SAC, and in this regard your paper is very instructive. Some of your key points need greater clarification and devlopment (e.g., the relevant virtues that form and sustain the community—I presume that justice may be one </w:t>
      </w:r>
      <w:r w:rsidR="00153C09" w:rsidRPr="00153C09">
        <w:rPr>
          <w:rFonts w:ascii="Times New Roman" w:hAnsi="Times New Roman" w:cs="Times New Roman"/>
          <w:color w:val="FF0000"/>
        </w:rPr>
        <w:t>virtue; the extent to which your four theological foundations norm the community’s self-understanding and engagment with the relevant community. Nevertheless, this is a good start.</w:t>
      </w:r>
    </w:p>
    <w:p w:rsidR="00153C09" w:rsidRPr="00153C09" w:rsidRDefault="00153C09" w:rsidP="00153C09">
      <w:pPr>
        <w:ind w:firstLine="720"/>
        <w:rPr>
          <w:rFonts w:ascii="Times New Roman" w:hAnsi="Times New Roman" w:cs="Times New Roman"/>
          <w:color w:val="FF0000"/>
        </w:rPr>
      </w:pPr>
    </w:p>
    <w:p w:rsidR="00153C09" w:rsidRPr="00153C09" w:rsidRDefault="00153C09" w:rsidP="00153C09">
      <w:pPr>
        <w:ind w:firstLine="720"/>
        <w:rPr>
          <w:rFonts w:ascii="Times New Roman" w:hAnsi="Times New Roman" w:cs="Times New Roman"/>
          <w:color w:val="FF0000"/>
        </w:rPr>
      </w:pPr>
      <w:r w:rsidRPr="00153C09">
        <w:rPr>
          <w:rFonts w:ascii="Times New Roman" w:hAnsi="Times New Roman" w:cs="Times New Roman"/>
          <w:color w:val="FF0000"/>
        </w:rPr>
        <w:t>Grade: 89</w:t>
      </w:r>
    </w:p>
    <w:p w:rsidR="00153C09" w:rsidRPr="00153C09" w:rsidRDefault="00153C09" w:rsidP="00153C09">
      <w:pPr>
        <w:ind w:firstLine="720"/>
        <w:rPr>
          <w:rFonts w:ascii="Times New Roman" w:hAnsi="Times New Roman" w:cs="Times New Roman"/>
          <w:color w:val="FF0000"/>
        </w:rPr>
      </w:pPr>
    </w:p>
    <w:p w:rsidR="00153C09" w:rsidRPr="00153C09" w:rsidRDefault="00153C09" w:rsidP="00153C09">
      <w:pPr>
        <w:ind w:firstLine="720"/>
        <w:rPr>
          <w:rFonts w:ascii="Times New Roman" w:hAnsi="Times New Roman" w:cs="Times New Roman"/>
          <w:color w:val="FF0000"/>
        </w:rPr>
        <w:sectPr w:rsidR="00153C09" w:rsidRPr="00153C09">
          <w:pgSz w:w="12240" w:h="15840"/>
          <w:pgMar w:top="1440" w:right="1440" w:bottom="1440" w:left="1440" w:header="720" w:footer="720" w:gutter="0"/>
          <w:pgNumType w:start="1"/>
          <w:cols w:space="720"/>
          <w:docGrid w:linePitch="360"/>
        </w:sectPr>
      </w:pPr>
      <w:r w:rsidRPr="00153C09">
        <w:rPr>
          <w:rFonts w:ascii="Times New Roman" w:hAnsi="Times New Roman" w:cs="Times New Roman"/>
          <w:color w:val="FF0000"/>
        </w:rPr>
        <w:t>Grade for the course: A-</w:t>
      </w:r>
    </w:p>
    <w:p w:rsidR="00261891" w:rsidRPr="00D35C58" w:rsidRDefault="00261891" w:rsidP="00093140">
      <w:pPr>
        <w:jc w:val="center"/>
        <w:rPr>
          <w:rFonts w:ascii="Times New Roman" w:hAnsi="Times New Roman" w:cs="Times New Roman"/>
          <w:color w:val="000000" w:themeColor="text1"/>
        </w:rPr>
      </w:pPr>
      <w:r w:rsidRPr="00D35C58">
        <w:rPr>
          <w:rFonts w:ascii="Times New Roman" w:hAnsi="Times New Roman" w:cs="Times New Roman"/>
          <w:b/>
          <w:color w:val="000000" w:themeColor="text1"/>
        </w:rPr>
        <w:t>Bibliography</w:t>
      </w:r>
    </w:p>
    <w:p w:rsidR="00261891" w:rsidRPr="00D35C58" w:rsidRDefault="00261891" w:rsidP="00261891">
      <w:pPr>
        <w:spacing w:line="480" w:lineRule="auto"/>
        <w:ind w:firstLine="720"/>
        <w:jc w:val="center"/>
        <w:rPr>
          <w:rFonts w:ascii="Times New Roman" w:hAnsi="Times New Roman" w:cs="Times New Roman"/>
          <w:color w:val="000000" w:themeColor="text1"/>
        </w:rPr>
      </w:pPr>
    </w:p>
    <w:p w:rsidR="00261891" w:rsidRPr="00D35C58" w:rsidRDefault="00261891" w:rsidP="008F3A31">
      <w:pPr>
        <w:ind w:left="720" w:hanging="720"/>
        <w:rPr>
          <w:rFonts w:ascii="Times New Roman" w:hAnsi="Times New Roman" w:cs="Times New Roman"/>
        </w:rPr>
      </w:pPr>
      <w:r w:rsidRPr="00D35C58">
        <w:rPr>
          <w:rFonts w:ascii="Times New Roman" w:hAnsi="Times New Roman" w:cs="Times New Roman"/>
        </w:rPr>
        <w:t xml:space="preserve">Abraham, William J. </w:t>
      </w:r>
      <w:proofErr w:type="gramStart"/>
      <w:r w:rsidRPr="00D35C58">
        <w:rPr>
          <w:rFonts w:ascii="Times New Roman" w:hAnsi="Times New Roman" w:cs="Times New Roman"/>
          <w:i/>
        </w:rPr>
        <w:t>The Logic of Evangelism.</w:t>
      </w:r>
      <w:proofErr w:type="gramEnd"/>
      <w:r w:rsidRPr="00D35C58">
        <w:rPr>
          <w:rFonts w:ascii="Times New Roman" w:hAnsi="Times New Roman" w:cs="Times New Roman"/>
          <w:i/>
        </w:rPr>
        <w:t xml:space="preserve"> </w:t>
      </w:r>
      <w:r w:rsidRPr="00D35C58">
        <w:rPr>
          <w:rFonts w:ascii="Times New Roman" w:hAnsi="Times New Roman" w:cs="Times New Roman"/>
        </w:rPr>
        <w:t>Grand Rapids: Eerdmans, 1989.</w:t>
      </w:r>
    </w:p>
    <w:p w:rsidR="00261891" w:rsidRPr="00D35C58" w:rsidRDefault="006F792D" w:rsidP="006F792D">
      <w:pPr>
        <w:tabs>
          <w:tab w:val="left" w:pos="5582"/>
        </w:tabs>
        <w:ind w:left="720" w:hanging="720"/>
        <w:rPr>
          <w:rFonts w:ascii="Times New Roman" w:hAnsi="Times New Roman" w:cs="Times New Roman"/>
        </w:rPr>
      </w:pPr>
      <w:r>
        <w:rPr>
          <w:rFonts w:ascii="Times New Roman" w:hAnsi="Times New Roman" w:cs="Times New Roman"/>
        </w:rPr>
        <w:tab/>
      </w:r>
      <w:r>
        <w:rPr>
          <w:rFonts w:ascii="Times New Roman" w:hAnsi="Times New Roman" w:cs="Times New Roman"/>
        </w:rPr>
        <w:tab/>
      </w:r>
    </w:p>
    <w:p w:rsidR="00261891" w:rsidRPr="00D35C58" w:rsidRDefault="00261891" w:rsidP="008F3A31">
      <w:pPr>
        <w:ind w:left="720" w:hanging="720"/>
        <w:rPr>
          <w:rFonts w:ascii="Times New Roman" w:hAnsi="Times New Roman" w:cs="Times New Roman"/>
          <w:color w:val="000000" w:themeColor="text1"/>
        </w:rPr>
      </w:pPr>
      <w:proofErr w:type="gramStart"/>
      <w:r w:rsidRPr="00D35C58">
        <w:rPr>
          <w:rFonts w:ascii="Times New Roman" w:hAnsi="Times New Roman" w:cs="Times New Roman"/>
        </w:rPr>
        <w:t>City of Abilene Office of Neighborhood Services</w:t>
      </w:r>
      <w:r w:rsidRPr="00D35C58">
        <w:rPr>
          <w:rFonts w:ascii="Times New Roman" w:hAnsi="Times New Roman" w:cs="Times New Roman"/>
          <w:color w:val="000000" w:themeColor="text1"/>
        </w:rPr>
        <w:t>.</w:t>
      </w:r>
      <w:proofErr w:type="gramEnd"/>
      <w:r w:rsidRPr="00D35C58">
        <w:rPr>
          <w:rFonts w:ascii="Times New Roman" w:hAnsi="Times New Roman" w:cs="Times New Roman"/>
          <w:color w:val="000000" w:themeColor="text1"/>
        </w:rPr>
        <w:t xml:space="preserve"> </w:t>
      </w:r>
      <w:r w:rsidRPr="00D35C58">
        <w:rPr>
          <w:rFonts w:ascii="Times New Roman" w:hAnsi="Times New Roman" w:cs="Times New Roman"/>
        </w:rPr>
        <w:t xml:space="preserve">“North College Area.” </w:t>
      </w:r>
      <w:proofErr w:type="gramStart"/>
      <w:r w:rsidRPr="00D35C58">
        <w:rPr>
          <w:rFonts w:ascii="Times New Roman" w:hAnsi="Times New Roman" w:cs="Times New Roman"/>
        </w:rPr>
        <w:t>City of Abilene, TX.</w:t>
      </w:r>
      <w:proofErr w:type="gramEnd"/>
      <w:r w:rsidRPr="00D35C58">
        <w:rPr>
          <w:rFonts w:ascii="Times New Roman" w:hAnsi="Times New Roman" w:cs="Times New Roman"/>
        </w:rPr>
        <w:t xml:space="preserve"> </w:t>
      </w:r>
      <w:r w:rsidRPr="00D35C58">
        <w:rPr>
          <w:rFonts w:ascii="Times New Roman" w:hAnsi="Times New Roman" w:cs="Times New Roman"/>
          <w:color w:val="000000" w:themeColor="text1"/>
        </w:rPr>
        <w:t>http://www.abilenetx.com/ons/doc/map/NorthCollege.pdf (accessed November 11, 2011).</w:t>
      </w:r>
    </w:p>
    <w:p w:rsidR="00261891" w:rsidRPr="00D35C58" w:rsidRDefault="00261891" w:rsidP="008F3A31">
      <w:pPr>
        <w:ind w:left="720" w:hanging="720"/>
        <w:rPr>
          <w:rFonts w:ascii="Times New Roman" w:hAnsi="Times New Roman" w:cs="Times New Roman"/>
          <w:color w:val="000000" w:themeColor="text1"/>
        </w:rPr>
      </w:pPr>
    </w:p>
    <w:p w:rsidR="00261891" w:rsidRPr="00D35C58" w:rsidRDefault="00261891" w:rsidP="008F3A31">
      <w:pPr>
        <w:ind w:left="720" w:hanging="720"/>
        <w:rPr>
          <w:rFonts w:ascii="Times New Roman" w:hAnsi="Times New Roman" w:cs="Times New Roman"/>
        </w:rPr>
      </w:pPr>
      <w:r w:rsidRPr="00D35C58">
        <w:rPr>
          <w:rFonts w:ascii="Times New Roman" w:hAnsi="Times New Roman" w:cs="Times New Roman"/>
        </w:rPr>
        <w:t xml:space="preserve">Heath, Elaine A. </w:t>
      </w:r>
      <w:r w:rsidRPr="00D35C58">
        <w:rPr>
          <w:rFonts w:ascii="Times New Roman" w:hAnsi="Times New Roman" w:cs="Times New Roman"/>
          <w:i/>
        </w:rPr>
        <w:t>The Mystic Way of Evangelism: A Contemplative Vision for Christian Outreach</w:t>
      </w:r>
      <w:r w:rsidRPr="00D35C58">
        <w:rPr>
          <w:rFonts w:ascii="Times New Roman" w:hAnsi="Times New Roman" w:cs="Times New Roman"/>
        </w:rPr>
        <w:t>. Grand Rapids: Baker, 2008.</w:t>
      </w:r>
    </w:p>
    <w:p w:rsidR="00261891" w:rsidRPr="00D35C58" w:rsidRDefault="00261891" w:rsidP="008F3A31">
      <w:pPr>
        <w:ind w:left="720" w:hanging="720"/>
        <w:rPr>
          <w:rFonts w:ascii="Times New Roman" w:hAnsi="Times New Roman" w:cs="Times New Roman"/>
          <w:color w:val="231F20"/>
        </w:rPr>
      </w:pPr>
    </w:p>
    <w:p w:rsidR="002F2707" w:rsidRPr="00D35C58" w:rsidRDefault="002F2707" w:rsidP="008F3A31">
      <w:pPr>
        <w:ind w:left="720" w:hanging="720"/>
        <w:rPr>
          <w:rFonts w:ascii="Times New Roman" w:hAnsi="Times New Roman" w:cs="Times New Roman"/>
        </w:rPr>
      </w:pPr>
      <w:r w:rsidRPr="00D35C58">
        <w:rPr>
          <w:rFonts w:ascii="Times New Roman" w:hAnsi="Times New Roman" w:cs="Times New Roman"/>
        </w:rPr>
        <w:t>Kretzmann</w:t>
      </w:r>
      <w:r w:rsidR="001821DF" w:rsidRPr="00D35C58">
        <w:rPr>
          <w:rFonts w:ascii="Times New Roman" w:hAnsi="Times New Roman" w:cs="Times New Roman"/>
        </w:rPr>
        <w:t xml:space="preserve">, John P. and John L. McKnight. </w:t>
      </w:r>
      <w:r w:rsidRPr="00D35C58">
        <w:rPr>
          <w:rFonts w:ascii="Times New Roman" w:hAnsi="Times New Roman" w:cs="Times New Roman"/>
          <w:i/>
        </w:rPr>
        <w:t>Building Communities from the Inside Out: A Path Toward Finding and Mobilizing a Community’s Assets</w:t>
      </w:r>
      <w:r w:rsidR="001821DF" w:rsidRPr="00D35C58">
        <w:rPr>
          <w:rFonts w:ascii="Times New Roman" w:hAnsi="Times New Roman" w:cs="Times New Roman"/>
          <w:i/>
        </w:rPr>
        <w:t xml:space="preserve">. </w:t>
      </w:r>
      <w:r w:rsidR="002C4B02" w:rsidRPr="00D35C58">
        <w:rPr>
          <w:rFonts w:ascii="Times New Roman" w:hAnsi="Times New Roman" w:cs="Times New Roman"/>
        </w:rPr>
        <w:t>Chicago: ACTA Publications, 1993</w:t>
      </w:r>
      <w:r w:rsidRPr="00D35C58">
        <w:rPr>
          <w:rFonts w:ascii="Times New Roman" w:hAnsi="Times New Roman" w:cs="Times New Roman"/>
        </w:rPr>
        <w:t>.</w:t>
      </w:r>
    </w:p>
    <w:p w:rsidR="002F2707" w:rsidRPr="00D35C58" w:rsidRDefault="002F2707" w:rsidP="008F3A31">
      <w:pPr>
        <w:ind w:left="720" w:hanging="720"/>
        <w:rPr>
          <w:rFonts w:ascii="Times New Roman" w:hAnsi="Times New Roman" w:cs="Times New Roman"/>
          <w:color w:val="231F20"/>
        </w:rPr>
      </w:pPr>
    </w:p>
    <w:p w:rsidR="00261891" w:rsidRPr="00D35C58" w:rsidRDefault="00261891" w:rsidP="008F3A31">
      <w:pPr>
        <w:ind w:left="720" w:hanging="720"/>
        <w:rPr>
          <w:rFonts w:ascii="Times New Roman" w:hAnsi="Times New Roman" w:cs="Times New Roman"/>
        </w:rPr>
      </w:pPr>
      <w:r w:rsidRPr="00D35C58">
        <w:rPr>
          <w:rFonts w:ascii="Times New Roman" w:hAnsi="Times New Roman" w:cs="Times New Roman"/>
          <w:color w:val="231F20"/>
        </w:rPr>
        <w:t xml:space="preserve">LaCugna, Catherine Mowry. </w:t>
      </w:r>
      <w:r w:rsidRPr="00D35C58">
        <w:rPr>
          <w:rFonts w:ascii="Times New Roman" w:hAnsi="Times New Roman" w:cs="Times New Roman"/>
          <w:i/>
          <w:iCs/>
          <w:color w:val="231F20"/>
        </w:rPr>
        <w:t xml:space="preserve">God for Us: The Trinity and Christian Life. </w:t>
      </w:r>
      <w:r w:rsidRPr="00D35C58">
        <w:rPr>
          <w:rFonts w:ascii="Times New Roman" w:hAnsi="Times New Roman" w:cs="Times New Roman"/>
          <w:color w:val="231F20"/>
        </w:rPr>
        <w:t>San Francisco: Harper and Row, 1991.</w:t>
      </w:r>
    </w:p>
    <w:p w:rsidR="00261891" w:rsidRPr="00D35C58" w:rsidRDefault="00261891" w:rsidP="008F3A31">
      <w:pPr>
        <w:ind w:left="720" w:hanging="720"/>
        <w:rPr>
          <w:rFonts w:ascii="Times New Roman" w:hAnsi="Times New Roman" w:cs="Times New Roman"/>
          <w:color w:val="000000" w:themeColor="text1"/>
        </w:rPr>
      </w:pPr>
    </w:p>
    <w:p w:rsidR="00261891" w:rsidRPr="00D35C58" w:rsidRDefault="00261891" w:rsidP="008F3A31">
      <w:pPr>
        <w:ind w:left="720" w:hanging="720"/>
        <w:rPr>
          <w:rFonts w:ascii="Times New Roman" w:hAnsi="Times New Roman" w:cs="Times New Roman"/>
        </w:rPr>
      </w:pPr>
      <w:r w:rsidRPr="00D35C58">
        <w:rPr>
          <w:rFonts w:ascii="Times New Roman" w:hAnsi="Times New Roman" w:cs="Times New Roman"/>
        </w:rPr>
        <w:t>Payne, Ruby.</w:t>
      </w:r>
      <w:r w:rsidRPr="00D35C58">
        <w:rPr>
          <w:rFonts w:ascii="Times New Roman" w:hAnsi="Times New Roman" w:cs="Times New Roman"/>
          <w:i/>
        </w:rPr>
        <w:t xml:space="preserve"> </w:t>
      </w:r>
      <w:proofErr w:type="gramStart"/>
      <w:r w:rsidRPr="00D35C58">
        <w:rPr>
          <w:rFonts w:ascii="Times New Roman" w:hAnsi="Times New Roman" w:cs="Times New Roman"/>
          <w:i/>
        </w:rPr>
        <w:t>A Framework for Understanding Poverty</w:t>
      </w:r>
      <w:r w:rsidRPr="00D35C58">
        <w:rPr>
          <w:rFonts w:ascii="Times New Roman" w:hAnsi="Times New Roman" w:cs="Times New Roman"/>
        </w:rPr>
        <w:t>.</w:t>
      </w:r>
      <w:proofErr w:type="gramEnd"/>
      <w:r w:rsidRPr="00D35C58">
        <w:rPr>
          <w:rFonts w:ascii="Times New Roman" w:hAnsi="Times New Roman" w:cs="Times New Roman"/>
        </w:rPr>
        <w:t xml:space="preserve"> Highlands, TX: aha! </w:t>
      </w:r>
      <w:proofErr w:type="gramStart"/>
      <w:r w:rsidRPr="00D35C58">
        <w:rPr>
          <w:rFonts w:ascii="Times New Roman" w:hAnsi="Times New Roman" w:cs="Times New Roman"/>
        </w:rPr>
        <w:t>Process, 1996.</w:t>
      </w:r>
      <w:proofErr w:type="gramEnd"/>
    </w:p>
    <w:p w:rsidR="008F3A31" w:rsidRPr="00D35C58" w:rsidRDefault="008F3A31" w:rsidP="008F3A31">
      <w:pPr>
        <w:ind w:left="720" w:hanging="720"/>
        <w:rPr>
          <w:rFonts w:ascii="Times New Roman" w:hAnsi="Times New Roman" w:cs="Times New Roman"/>
        </w:rPr>
      </w:pPr>
    </w:p>
    <w:p w:rsidR="00694DFF" w:rsidRPr="00D35C58" w:rsidRDefault="00694DFF" w:rsidP="008F3A31">
      <w:pPr>
        <w:ind w:left="720" w:hanging="720"/>
        <w:rPr>
          <w:rFonts w:ascii="Times New Roman" w:hAnsi="Times New Roman" w:cs="Times New Roman"/>
        </w:rPr>
      </w:pPr>
      <w:r w:rsidRPr="00D35C58">
        <w:rPr>
          <w:rFonts w:ascii="Times New Roman" w:hAnsi="Times New Roman" w:cs="Times New Roman"/>
        </w:rPr>
        <w:t>Peterson, Eugene.</w:t>
      </w:r>
      <w:r w:rsidR="00752E0E" w:rsidRPr="00D35C58">
        <w:rPr>
          <w:rFonts w:ascii="Times New Roman" w:hAnsi="Times New Roman" w:cs="Times New Roman"/>
        </w:rPr>
        <w:t xml:space="preserve"> </w:t>
      </w:r>
      <w:r w:rsidR="00752E0E" w:rsidRPr="00D35C58">
        <w:rPr>
          <w:rFonts w:ascii="Times New Roman" w:hAnsi="Times New Roman" w:cs="Times New Roman"/>
          <w:i/>
          <w:color w:val="000000" w:themeColor="text1"/>
        </w:rPr>
        <w:t>The Message</w:t>
      </w:r>
      <w:r w:rsidR="00A22ECC" w:rsidRPr="00D35C58">
        <w:rPr>
          <w:rFonts w:ascii="Times New Roman" w:hAnsi="Times New Roman" w:cs="Times New Roman"/>
          <w:i/>
          <w:color w:val="000000" w:themeColor="text1"/>
        </w:rPr>
        <w:t>: The Bible in Contemporary Language</w:t>
      </w:r>
      <w:r w:rsidR="00752E0E" w:rsidRPr="00D35C58">
        <w:rPr>
          <w:rFonts w:ascii="Times New Roman" w:hAnsi="Times New Roman" w:cs="Times New Roman"/>
          <w:color w:val="000000" w:themeColor="text1"/>
        </w:rPr>
        <w:t>. Colorado Springs: NavPress, 2006.</w:t>
      </w:r>
    </w:p>
    <w:p w:rsidR="00752E0E" w:rsidRPr="00D35C58" w:rsidRDefault="00752E0E" w:rsidP="008F3A31">
      <w:pPr>
        <w:ind w:left="720" w:hanging="720"/>
        <w:rPr>
          <w:rFonts w:ascii="Times New Roman" w:hAnsi="Times New Roman" w:cs="Times New Roman"/>
        </w:rPr>
      </w:pPr>
    </w:p>
    <w:p w:rsidR="00261891" w:rsidRPr="00D35C58" w:rsidRDefault="00261891" w:rsidP="008F3A31">
      <w:pPr>
        <w:ind w:left="720" w:hanging="720"/>
        <w:rPr>
          <w:rFonts w:ascii="Times New Roman" w:hAnsi="Times New Roman" w:cs="Times New Roman"/>
        </w:rPr>
      </w:pPr>
      <w:r w:rsidRPr="00D35C58">
        <w:rPr>
          <w:rFonts w:ascii="Times New Roman" w:hAnsi="Times New Roman" w:cs="Times New Roman"/>
        </w:rPr>
        <w:t xml:space="preserve">The Rutba House. </w:t>
      </w:r>
      <w:r w:rsidRPr="00D35C58">
        <w:rPr>
          <w:rFonts w:ascii="Times New Roman" w:hAnsi="Times New Roman" w:cs="Times New Roman"/>
          <w:i/>
        </w:rPr>
        <w:t>School(s) for Conversion: 12 Marks of a New Monasticism</w:t>
      </w:r>
      <w:r w:rsidRPr="00D35C58">
        <w:rPr>
          <w:rFonts w:ascii="Times New Roman" w:hAnsi="Times New Roman" w:cs="Times New Roman"/>
        </w:rPr>
        <w:t>. Eugene, OR: Cascade, 2005.</w:t>
      </w:r>
    </w:p>
    <w:p w:rsidR="00261891" w:rsidRPr="00D35C58" w:rsidRDefault="00261891" w:rsidP="008F3A31">
      <w:pPr>
        <w:ind w:left="720" w:hanging="720"/>
        <w:rPr>
          <w:rFonts w:ascii="Times New Roman" w:hAnsi="Times New Roman" w:cs="Times New Roman"/>
        </w:rPr>
      </w:pPr>
    </w:p>
    <w:p w:rsidR="008D2EB0" w:rsidRPr="00D35C58" w:rsidRDefault="00261891" w:rsidP="00D35C58">
      <w:pPr>
        <w:ind w:left="720" w:hanging="720"/>
        <w:rPr>
          <w:rFonts w:ascii="Times New Roman" w:hAnsi="Times New Roman" w:cs="Times New Roman"/>
        </w:rPr>
      </w:pPr>
      <w:r w:rsidRPr="00D35C58">
        <w:rPr>
          <w:rFonts w:ascii="Times New Roman" w:hAnsi="Times New Roman" w:cs="Times New Roman"/>
        </w:rPr>
        <w:t xml:space="preserve">Walzer, Michael. </w:t>
      </w:r>
      <w:r w:rsidRPr="00D35C58">
        <w:rPr>
          <w:rFonts w:ascii="Times New Roman" w:hAnsi="Times New Roman" w:cs="Times New Roman"/>
          <w:i/>
        </w:rPr>
        <w:t xml:space="preserve">Politics and Passion: Toward a More Egalitarian Liberalism. </w:t>
      </w:r>
      <w:r w:rsidRPr="00D35C58">
        <w:rPr>
          <w:rFonts w:ascii="Times New Roman" w:hAnsi="Times New Roman" w:cs="Times New Roman"/>
        </w:rPr>
        <w:t>New Haven, CT: Yale, 2004.</w:t>
      </w:r>
    </w:p>
    <w:sectPr w:rsidR="008D2EB0" w:rsidRPr="00D35C58" w:rsidSect="00093140">
      <w:headerReference w:type="default" r:id="rId13"/>
      <w:pgSz w:w="12240" w:h="15840"/>
      <w:pgMar w:top="1440" w:right="1440" w:bottom="1440" w:left="1440" w:header="720" w:footer="720" w:gutter="0"/>
      <w:pgNumType w:start="1"/>
      <w:cols w:space="720"/>
      <w:titlePg/>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Fred Aquino" w:date="2011-12-15T08:16:00Z" w:initials="FA">
    <w:p w:rsidR="001669C3" w:rsidRDefault="001669C3">
      <w:pPr>
        <w:pStyle w:val="CommentText"/>
      </w:pPr>
      <w:r>
        <w:rPr>
          <w:rStyle w:val="CommentReference"/>
        </w:rPr>
        <w:annotationRef/>
      </w:r>
      <w:r>
        <w:t>Good paragraph!</w:t>
      </w:r>
    </w:p>
  </w:comment>
  <w:comment w:id="3" w:author="Fred Aquino" w:date="2011-12-15T08:18:00Z" w:initials="FA">
    <w:p w:rsidR="001669C3" w:rsidRDefault="001669C3">
      <w:pPr>
        <w:pStyle w:val="CommentText"/>
      </w:pPr>
      <w:r>
        <w:rPr>
          <w:rStyle w:val="CommentReference"/>
        </w:rPr>
        <w:annotationRef/>
      </w:r>
      <w:r>
        <w:t xml:space="preserve">This needs to be unpacked and developed. What does it mean to live in intentional community and what does this development entail (e.g., social, ecclesial, economic . . </w:t>
      </w:r>
      <w:proofErr w:type="gramStart"/>
      <w:r>
        <w:t>. )</w:t>
      </w:r>
      <w:proofErr w:type="gramEnd"/>
      <w:r>
        <w:t>?</w:t>
      </w:r>
    </w:p>
  </w:comment>
  <w:comment w:id="4" w:author="Fred Aquino" w:date="2011-12-15T08:18:00Z" w:initials="FA">
    <w:p w:rsidR="001669C3" w:rsidRDefault="001669C3">
      <w:pPr>
        <w:pStyle w:val="CommentText"/>
      </w:pPr>
      <w:r>
        <w:rPr>
          <w:rStyle w:val="CommentReference"/>
        </w:rPr>
        <w:annotationRef/>
      </w:r>
      <w:r>
        <w:t>What are these hopes and commitments?</w:t>
      </w:r>
    </w:p>
  </w:comment>
  <w:comment w:id="5" w:author="Fred Aquino" w:date="2011-12-15T08:21:00Z" w:initials="FA">
    <w:p w:rsidR="001669C3" w:rsidRDefault="001669C3">
      <w:pPr>
        <w:pStyle w:val="CommentText"/>
      </w:pPr>
      <w:r>
        <w:rPr>
          <w:rStyle w:val="CommentReference"/>
        </w:rPr>
        <w:annotationRef/>
      </w:r>
      <w:r>
        <w:t>This notion of empire needs to be unpacked. Perhaps, you can put footnote 7 in this paragraph. You mention in the footnote that not all new monastic communities harbor negative feelings toward what might be called empire, and so what are some concrete examples of God being present in such structures?</w:t>
      </w:r>
    </w:p>
  </w:comment>
  <w:comment w:id="6" w:author="Fred Aquino" w:date="2011-12-15T08:23:00Z" w:initials="FA">
    <w:p w:rsidR="001669C3" w:rsidRDefault="001669C3">
      <w:pPr>
        <w:pStyle w:val="CommentText"/>
      </w:pPr>
      <w:r>
        <w:rPr>
          <w:rStyle w:val="CommentReference"/>
        </w:rPr>
        <w:annotationRef/>
      </w:r>
      <w:r>
        <w:t>What does this entail in terms of forming and sustaining the virtues? Under what conditions does the community take up the virtues? What are some community-specific virtues?</w:t>
      </w:r>
    </w:p>
  </w:comment>
  <w:comment w:id="7" w:author="Fred Aquino" w:date="2011-12-15T08:24:00Z" w:initials="FA">
    <w:p w:rsidR="001669C3" w:rsidRDefault="001669C3">
      <w:pPr>
        <w:pStyle w:val="CommentText"/>
      </w:pPr>
      <w:r>
        <w:rPr>
          <w:rStyle w:val="CommentReference"/>
        </w:rPr>
        <w:annotationRef/>
      </w:r>
      <w:r>
        <w:t>How are norms derived from a community’s desire to understand?</w:t>
      </w:r>
    </w:p>
  </w:comment>
  <w:comment w:id="8" w:author="Fred Aquino" w:date="2011-12-15T08:29:00Z" w:initials="FA">
    <w:p w:rsidR="001669C3" w:rsidRDefault="001669C3">
      <w:pPr>
        <w:pStyle w:val="CommentText"/>
      </w:pPr>
      <w:r>
        <w:rPr>
          <w:rStyle w:val="CommentReference"/>
        </w:rPr>
        <w:annotationRef/>
      </w:r>
      <w:r>
        <w:t>How does this sentence advance the previous claim about your norms?</w:t>
      </w:r>
    </w:p>
  </w:comment>
  <w:comment w:id="9" w:author="Fred Aquino" w:date="2011-12-15T08:36:00Z" w:initials="FA">
    <w:p w:rsidR="001669C3" w:rsidRDefault="001669C3">
      <w:pPr>
        <w:pStyle w:val="CommentText"/>
      </w:pPr>
      <w:r>
        <w:rPr>
          <w:rStyle w:val="CommentReference"/>
        </w:rPr>
        <w:annotationRef/>
      </w:r>
      <w:r>
        <w:t>How does this descriptive overview show that the imago dei is normative for the relevant community?</w:t>
      </w:r>
    </w:p>
  </w:comment>
  <w:comment w:id="10" w:author="Fred Aquino" w:date="2011-12-15T08:32:00Z" w:initials="FA">
    <w:p w:rsidR="001669C3" w:rsidRDefault="001669C3">
      <w:pPr>
        <w:pStyle w:val="CommentText"/>
      </w:pPr>
      <w:r>
        <w:rPr>
          <w:rStyle w:val="CommentReference"/>
        </w:rPr>
        <w:annotationRef/>
      </w:r>
      <w:r>
        <w:t>How does vulnerability allow for and require humans to enter into relationships? Are there any potential roadblocks?</w:t>
      </w:r>
    </w:p>
  </w:comment>
  <w:comment w:id="11" w:author="Fred Aquino" w:date="2011-12-15T08:33:00Z" w:initials="FA">
    <w:p w:rsidR="001669C3" w:rsidRDefault="001669C3">
      <w:pPr>
        <w:pStyle w:val="CommentText"/>
      </w:pPr>
      <w:r>
        <w:rPr>
          <w:rStyle w:val="CommentReference"/>
        </w:rPr>
        <w:annotationRef/>
      </w:r>
      <w:r>
        <w:t>Is it simply a matter of willingness? What enables us to enact what we are volitionally open to enact?</w:t>
      </w:r>
    </w:p>
  </w:comment>
  <w:comment w:id="12" w:author="Fred Aquino" w:date="2011-12-15T08:38:00Z" w:initials="FA">
    <w:p w:rsidR="001669C3" w:rsidRPr="001669C3" w:rsidRDefault="001669C3">
      <w:pPr>
        <w:pStyle w:val="CommentText"/>
      </w:pPr>
      <w:r>
        <w:rPr>
          <w:rStyle w:val="CommentReference"/>
        </w:rPr>
        <w:annotationRef/>
      </w:r>
      <w:r>
        <w:t xml:space="preserve">Have you shown the extent to which your fitting and apt account of the trinity is normative for how the community </w:t>
      </w:r>
      <w:r>
        <w:rPr>
          <w:i/>
        </w:rPr>
        <w:t>ought</w:t>
      </w:r>
      <w:r>
        <w:t xml:space="preserve"> to live out its vision?</w:t>
      </w:r>
    </w:p>
  </w:comment>
  <w:comment w:id="13" w:author="Fred Aquino" w:date="2011-12-15T08:39:00Z" w:initials="FA">
    <w:p w:rsidR="001669C3" w:rsidRDefault="001669C3">
      <w:pPr>
        <w:pStyle w:val="CommentText"/>
      </w:pPr>
      <w:r>
        <w:rPr>
          <w:rStyle w:val="CommentReference"/>
        </w:rPr>
        <w:annotationRef/>
      </w:r>
      <w:r>
        <w:t>As an outgrowth of our state of being?</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69C3" w:rsidRDefault="001669C3" w:rsidP="00415288">
      <w:r>
        <w:separator/>
      </w:r>
    </w:p>
  </w:endnote>
  <w:endnote w:type="continuationSeparator" w:id="0">
    <w:p w:rsidR="001669C3" w:rsidRDefault="001669C3" w:rsidP="004152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9C3" w:rsidRDefault="00845993" w:rsidP="001E3189">
    <w:pPr>
      <w:pStyle w:val="Footer"/>
      <w:framePr w:wrap="around" w:vAnchor="text" w:hAnchor="margin" w:xAlign="right" w:y="1"/>
      <w:rPr>
        <w:rStyle w:val="PageNumber"/>
      </w:rPr>
    </w:pPr>
    <w:r>
      <w:rPr>
        <w:rStyle w:val="PageNumber"/>
      </w:rPr>
      <w:fldChar w:fldCharType="begin"/>
    </w:r>
    <w:r w:rsidR="001669C3">
      <w:rPr>
        <w:rStyle w:val="PageNumber"/>
      </w:rPr>
      <w:instrText xml:space="preserve">PAGE  </w:instrText>
    </w:r>
    <w:r>
      <w:rPr>
        <w:rStyle w:val="PageNumber"/>
      </w:rPr>
      <w:fldChar w:fldCharType="end"/>
    </w:r>
  </w:p>
  <w:p w:rsidR="001669C3" w:rsidRDefault="001669C3" w:rsidP="0070064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9C3" w:rsidRDefault="001669C3" w:rsidP="00700645">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69C3" w:rsidRDefault="001669C3" w:rsidP="00415288">
      <w:r>
        <w:separator/>
      </w:r>
    </w:p>
  </w:footnote>
  <w:footnote w:type="continuationSeparator" w:id="0">
    <w:p w:rsidR="001669C3" w:rsidRDefault="001669C3" w:rsidP="00415288">
      <w:r>
        <w:continuationSeparator/>
      </w:r>
    </w:p>
  </w:footnote>
  <w:footnote w:id="1">
    <w:p w:rsidR="001669C3" w:rsidRPr="00695AAE" w:rsidRDefault="001669C3" w:rsidP="003B68DA">
      <w:pPr>
        <w:ind w:firstLine="720"/>
        <w:rPr>
          <w:rFonts w:ascii="Times New Roman" w:hAnsi="Times New Roman" w:cs="Times New Roman"/>
          <w:sz w:val="20"/>
          <w:szCs w:val="20"/>
        </w:rPr>
      </w:pPr>
      <w:r w:rsidRPr="00695AAE">
        <w:rPr>
          <w:rStyle w:val="FootnoteReference"/>
          <w:rFonts w:ascii="Times New Roman" w:hAnsi="Times New Roman" w:cs="Times New Roman"/>
          <w:sz w:val="20"/>
          <w:szCs w:val="20"/>
        </w:rPr>
        <w:footnoteRef/>
      </w:r>
      <w:r w:rsidRPr="00695AAE">
        <w:rPr>
          <w:rFonts w:ascii="Times New Roman" w:hAnsi="Times New Roman" w:cs="Times New Roman"/>
          <w:sz w:val="20"/>
          <w:szCs w:val="20"/>
        </w:rPr>
        <w:t xml:space="preserve"> Though I speak often throughout this paper of how “we” as a community view and do many things, it must be said that my analyses are just that: mine. I do hope in the very near future to submit the impressions and convictions presented in this paper to communal discernment and insight, but at this point the perspective offered here, though that of a well-informed </w:t>
      </w:r>
      <w:proofErr w:type="gramStart"/>
      <w:r w:rsidRPr="00695AAE">
        <w:rPr>
          <w:rFonts w:ascii="Times New Roman" w:hAnsi="Times New Roman" w:cs="Times New Roman"/>
          <w:sz w:val="20"/>
          <w:szCs w:val="20"/>
        </w:rPr>
        <w:t>insider,</w:t>
      </w:r>
      <w:proofErr w:type="gramEnd"/>
      <w:r w:rsidRPr="00695AAE">
        <w:rPr>
          <w:rFonts w:ascii="Times New Roman" w:hAnsi="Times New Roman" w:cs="Times New Roman"/>
          <w:sz w:val="20"/>
          <w:szCs w:val="20"/>
        </w:rPr>
        <w:t xml:space="preserve"> is an inherently limited formulation.</w:t>
      </w:r>
    </w:p>
    <w:p w:rsidR="001669C3" w:rsidRPr="00695AAE" w:rsidRDefault="001669C3" w:rsidP="003B68DA">
      <w:pPr>
        <w:ind w:firstLine="720"/>
        <w:rPr>
          <w:rFonts w:ascii="Times New Roman" w:hAnsi="Times New Roman" w:cs="Times New Roman"/>
          <w:sz w:val="20"/>
          <w:szCs w:val="20"/>
        </w:rPr>
      </w:pPr>
    </w:p>
  </w:footnote>
  <w:footnote w:id="2">
    <w:p w:rsidR="001669C3" w:rsidRPr="00695AAE" w:rsidRDefault="001669C3" w:rsidP="00DC2353">
      <w:pPr>
        <w:ind w:firstLine="720"/>
        <w:rPr>
          <w:rFonts w:ascii="Times New Roman" w:hAnsi="Times New Roman" w:cs="Times New Roman"/>
          <w:color w:val="000000" w:themeColor="text1"/>
          <w:sz w:val="20"/>
          <w:szCs w:val="20"/>
        </w:rPr>
      </w:pPr>
      <w:r w:rsidRPr="00695AAE">
        <w:rPr>
          <w:rStyle w:val="FootnoteReference"/>
          <w:rFonts w:ascii="Times New Roman" w:hAnsi="Times New Roman" w:cs="Times New Roman"/>
          <w:sz w:val="20"/>
          <w:szCs w:val="20"/>
        </w:rPr>
        <w:footnoteRef/>
      </w:r>
      <w:r w:rsidRPr="00695AAE">
        <w:rPr>
          <w:rFonts w:ascii="Times New Roman" w:hAnsi="Times New Roman" w:cs="Times New Roman"/>
          <w:sz w:val="20"/>
          <w:szCs w:val="20"/>
        </w:rPr>
        <w:t xml:space="preserve"> </w:t>
      </w:r>
      <w:r w:rsidRPr="00695AAE">
        <w:rPr>
          <w:rFonts w:ascii="Times New Roman" w:hAnsi="Times New Roman" w:cs="Times New Roman"/>
          <w:color w:val="000000" w:themeColor="text1"/>
          <w:sz w:val="20"/>
          <w:szCs w:val="20"/>
        </w:rPr>
        <w:t>These two groups will often henceforth be abbreviated as SAC and CH or CHN.</w:t>
      </w:r>
    </w:p>
    <w:p w:rsidR="001669C3" w:rsidRPr="00695AAE" w:rsidRDefault="001669C3" w:rsidP="00DC2353">
      <w:pPr>
        <w:ind w:firstLine="720"/>
        <w:rPr>
          <w:rFonts w:ascii="Times New Roman" w:hAnsi="Times New Roman" w:cs="Times New Roman"/>
          <w:sz w:val="20"/>
          <w:szCs w:val="20"/>
        </w:rPr>
      </w:pPr>
    </w:p>
  </w:footnote>
  <w:footnote w:id="3">
    <w:p w:rsidR="001669C3" w:rsidRPr="00695AAE" w:rsidRDefault="001669C3" w:rsidP="00DC2353">
      <w:pPr>
        <w:ind w:firstLine="720"/>
        <w:rPr>
          <w:rFonts w:ascii="Times New Roman" w:hAnsi="Times New Roman" w:cs="Times New Roman"/>
          <w:sz w:val="20"/>
          <w:szCs w:val="20"/>
        </w:rPr>
      </w:pPr>
      <w:r w:rsidRPr="00695AAE">
        <w:rPr>
          <w:rStyle w:val="FootnoteReference"/>
          <w:rFonts w:ascii="Times New Roman" w:hAnsi="Times New Roman" w:cs="Times New Roman"/>
          <w:sz w:val="20"/>
          <w:szCs w:val="20"/>
        </w:rPr>
        <w:footnoteRef/>
      </w:r>
      <w:r w:rsidRPr="00695AAE">
        <w:rPr>
          <w:rFonts w:ascii="Times New Roman" w:hAnsi="Times New Roman" w:cs="Times New Roman"/>
          <w:sz w:val="20"/>
          <w:szCs w:val="20"/>
        </w:rPr>
        <w:t xml:space="preserve"> I will here briefly describe the SAC’s hopes for these three publics, but the remainder of this paper will focus on our interactions within the public of the neighborhood.</w:t>
      </w:r>
    </w:p>
    <w:p w:rsidR="001669C3" w:rsidRPr="00695AAE" w:rsidRDefault="001669C3" w:rsidP="00DC2353">
      <w:pPr>
        <w:ind w:firstLine="720"/>
        <w:rPr>
          <w:rFonts w:ascii="Times New Roman" w:hAnsi="Times New Roman" w:cs="Times New Roman"/>
          <w:sz w:val="20"/>
          <w:szCs w:val="20"/>
        </w:rPr>
      </w:pPr>
    </w:p>
  </w:footnote>
  <w:footnote w:id="4">
    <w:p w:rsidR="001669C3" w:rsidRPr="00695AAE" w:rsidRDefault="001669C3" w:rsidP="009D3C1C">
      <w:pPr>
        <w:pStyle w:val="FootnoteText"/>
        <w:ind w:firstLine="720"/>
        <w:rPr>
          <w:rFonts w:ascii="Times New Roman" w:hAnsi="Times New Roman" w:cs="Times New Roman"/>
          <w:sz w:val="20"/>
          <w:szCs w:val="20"/>
        </w:rPr>
      </w:pPr>
      <w:r w:rsidRPr="00695AAE">
        <w:rPr>
          <w:rStyle w:val="FootnoteReference"/>
          <w:rFonts w:ascii="Times New Roman" w:hAnsi="Times New Roman" w:cs="Times New Roman"/>
          <w:sz w:val="20"/>
          <w:szCs w:val="20"/>
        </w:rPr>
        <w:footnoteRef/>
      </w:r>
      <w:r w:rsidRPr="00695AAE">
        <w:rPr>
          <w:rFonts w:ascii="Times New Roman" w:hAnsi="Times New Roman" w:cs="Times New Roman"/>
          <w:sz w:val="20"/>
          <w:szCs w:val="20"/>
        </w:rPr>
        <w:t xml:space="preserve"> Some aspects of community development will be briefly touched on later in this paper. </w:t>
      </w:r>
    </w:p>
    <w:p w:rsidR="001669C3" w:rsidRPr="00695AAE" w:rsidRDefault="001669C3" w:rsidP="009D3C1C">
      <w:pPr>
        <w:pStyle w:val="FootnoteText"/>
        <w:ind w:firstLine="720"/>
        <w:rPr>
          <w:rFonts w:ascii="Times New Roman" w:hAnsi="Times New Roman" w:cs="Times New Roman"/>
          <w:sz w:val="20"/>
          <w:szCs w:val="20"/>
        </w:rPr>
      </w:pPr>
    </w:p>
  </w:footnote>
  <w:footnote w:id="5">
    <w:p w:rsidR="001669C3" w:rsidRPr="00695AAE" w:rsidRDefault="001669C3" w:rsidP="003B68DA">
      <w:pPr>
        <w:ind w:firstLine="720"/>
        <w:rPr>
          <w:rFonts w:ascii="Times New Roman" w:hAnsi="Times New Roman" w:cs="Times New Roman"/>
          <w:sz w:val="20"/>
          <w:szCs w:val="20"/>
        </w:rPr>
      </w:pPr>
      <w:r w:rsidRPr="00695AAE">
        <w:rPr>
          <w:rStyle w:val="FootnoteReference"/>
          <w:rFonts w:ascii="Times New Roman" w:hAnsi="Times New Roman" w:cs="Times New Roman"/>
          <w:sz w:val="20"/>
          <w:szCs w:val="20"/>
        </w:rPr>
        <w:footnoteRef/>
      </w:r>
      <w:r w:rsidRPr="00695AAE">
        <w:rPr>
          <w:rFonts w:ascii="Times New Roman" w:hAnsi="Times New Roman" w:cs="Times New Roman"/>
          <w:sz w:val="20"/>
          <w:szCs w:val="20"/>
        </w:rPr>
        <w:t xml:space="preserve"> Many aspects of this dream fall in line with the commitments of the new monastic movement. For further explanations of those commitments, see The Rutba House, </w:t>
      </w:r>
      <w:r w:rsidRPr="00695AAE">
        <w:rPr>
          <w:rFonts w:ascii="Times New Roman" w:hAnsi="Times New Roman" w:cs="Times New Roman"/>
          <w:i/>
          <w:sz w:val="20"/>
          <w:szCs w:val="20"/>
        </w:rPr>
        <w:t>School(s) for Conversion: 12 Marks of a New Monasticism</w:t>
      </w:r>
      <w:r w:rsidRPr="00695AAE">
        <w:rPr>
          <w:rFonts w:ascii="Times New Roman" w:hAnsi="Times New Roman" w:cs="Times New Roman"/>
          <w:sz w:val="20"/>
          <w:szCs w:val="20"/>
        </w:rPr>
        <w:t xml:space="preserve"> (Eugene, OR: Cascade, 2005).</w:t>
      </w:r>
    </w:p>
  </w:footnote>
  <w:footnote w:id="6">
    <w:p w:rsidR="001669C3" w:rsidRPr="00695AAE" w:rsidRDefault="001669C3" w:rsidP="00DC2353">
      <w:pPr>
        <w:ind w:firstLine="720"/>
        <w:rPr>
          <w:rFonts w:ascii="Times New Roman" w:hAnsi="Times New Roman" w:cs="Times New Roman"/>
          <w:sz w:val="20"/>
          <w:szCs w:val="20"/>
        </w:rPr>
      </w:pPr>
      <w:r w:rsidRPr="00695AAE">
        <w:rPr>
          <w:rStyle w:val="FootnoteReference"/>
          <w:rFonts w:ascii="Times New Roman" w:hAnsi="Times New Roman" w:cs="Times New Roman"/>
          <w:sz w:val="20"/>
          <w:szCs w:val="20"/>
        </w:rPr>
        <w:footnoteRef/>
      </w:r>
      <w:r w:rsidRPr="00695AAE">
        <w:rPr>
          <w:rFonts w:ascii="Times New Roman" w:hAnsi="Times New Roman" w:cs="Times New Roman"/>
          <w:sz w:val="20"/>
          <w:szCs w:val="20"/>
        </w:rPr>
        <w:t xml:space="preserve"> Though the statistics are woefully out of date (from 2000), see the city of Abilene’s website for more information on the larger North College area of which CH is a part: City of Abilene Office of Neighborhood Services</w:t>
      </w:r>
      <w:r w:rsidRPr="00695AAE">
        <w:rPr>
          <w:rFonts w:ascii="Times New Roman" w:hAnsi="Times New Roman" w:cs="Times New Roman"/>
          <w:color w:val="000000" w:themeColor="text1"/>
          <w:sz w:val="20"/>
          <w:szCs w:val="20"/>
        </w:rPr>
        <w:t xml:space="preserve">, </w:t>
      </w:r>
      <w:r w:rsidRPr="00695AAE">
        <w:rPr>
          <w:rFonts w:ascii="Times New Roman" w:hAnsi="Times New Roman" w:cs="Times New Roman"/>
          <w:sz w:val="20"/>
          <w:szCs w:val="20"/>
        </w:rPr>
        <w:t xml:space="preserve">“North College Area,” City of Abilene, TX, </w:t>
      </w:r>
      <w:r w:rsidRPr="00695AAE">
        <w:rPr>
          <w:rFonts w:ascii="Times New Roman" w:hAnsi="Times New Roman" w:cs="Times New Roman"/>
          <w:color w:val="000000" w:themeColor="text1"/>
          <w:sz w:val="20"/>
          <w:szCs w:val="20"/>
        </w:rPr>
        <w:t>http://www.abilenetx.com/ons/doc/map/NorthCollege.pdf (accessed November 11, 2011).</w:t>
      </w:r>
    </w:p>
    <w:p w:rsidR="001669C3" w:rsidRPr="00695AAE" w:rsidRDefault="001669C3" w:rsidP="00DC2353">
      <w:pPr>
        <w:ind w:firstLine="720"/>
        <w:rPr>
          <w:rFonts w:ascii="Times New Roman" w:hAnsi="Times New Roman" w:cs="Times New Roman"/>
          <w:color w:val="000000" w:themeColor="text1"/>
          <w:sz w:val="20"/>
          <w:szCs w:val="20"/>
        </w:rPr>
      </w:pPr>
    </w:p>
  </w:footnote>
  <w:footnote w:id="7">
    <w:p w:rsidR="001669C3" w:rsidRPr="00695AAE" w:rsidRDefault="001669C3" w:rsidP="00695AAE">
      <w:pPr>
        <w:pStyle w:val="FootnoteText"/>
        <w:ind w:firstLine="720"/>
        <w:rPr>
          <w:rFonts w:ascii="Times New Roman" w:hAnsi="Times New Roman" w:cs="Times New Roman"/>
          <w:sz w:val="20"/>
          <w:szCs w:val="20"/>
        </w:rPr>
      </w:pPr>
      <w:r w:rsidRPr="00695AAE">
        <w:rPr>
          <w:rStyle w:val="FootnoteReference"/>
          <w:rFonts w:ascii="Times New Roman" w:hAnsi="Times New Roman" w:cs="Times New Roman"/>
          <w:sz w:val="20"/>
          <w:szCs w:val="20"/>
        </w:rPr>
        <w:footnoteRef/>
      </w:r>
      <w:r w:rsidRPr="00695AAE">
        <w:rPr>
          <w:rFonts w:ascii="Times New Roman" w:hAnsi="Times New Roman" w:cs="Times New Roman"/>
          <w:sz w:val="20"/>
          <w:szCs w:val="20"/>
        </w:rPr>
        <w:t xml:space="preserve"> A</w:t>
      </w:r>
      <w:r>
        <w:rPr>
          <w:rFonts w:ascii="Times New Roman" w:hAnsi="Times New Roman" w:cs="Times New Roman"/>
          <w:sz w:val="20"/>
          <w:szCs w:val="20"/>
        </w:rPr>
        <w:t xml:space="preserve"> brief</w:t>
      </w:r>
      <w:r w:rsidRPr="00695AAE">
        <w:rPr>
          <w:rFonts w:ascii="Times New Roman" w:hAnsi="Times New Roman" w:cs="Times New Roman"/>
          <w:sz w:val="20"/>
          <w:szCs w:val="20"/>
        </w:rPr>
        <w:t xml:space="preserve"> word on the perceived anti-institutionalism of new monasticism might be apropos here. </w:t>
      </w:r>
      <w:r>
        <w:rPr>
          <w:rFonts w:ascii="Times New Roman" w:hAnsi="Times New Roman" w:cs="Times New Roman"/>
          <w:sz w:val="20"/>
          <w:szCs w:val="20"/>
        </w:rPr>
        <w:t>While it is true that some new monastic communities harbor only negative feelings toward what they might term “empire,” the larger structures of the world that they believe do only harm, not all communities take such extreme views. The SAC recognizes and laments the potential of institutions to harm people and the planet, but we also recognize that God can be and is present through the workings of such structures. Therefore, we generally participate in these structures, all the while seeking their purification and redemption so that their intended good purposes can be fulfilled.</w:t>
      </w:r>
    </w:p>
    <w:p w:rsidR="001669C3" w:rsidRPr="00695AAE" w:rsidRDefault="001669C3" w:rsidP="00695AAE">
      <w:pPr>
        <w:pStyle w:val="FootnoteText"/>
        <w:ind w:firstLine="720"/>
        <w:rPr>
          <w:rFonts w:ascii="Times New Roman" w:hAnsi="Times New Roman" w:cs="Times New Roman"/>
          <w:sz w:val="20"/>
          <w:szCs w:val="20"/>
        </w:rPr>
      </w:pPr>
      <w:r w:rsidRPr="00695AAE">
        <w:rPr>
          <w:rFonts w:ascii="Times New Roman" w:hAnsi="Times New Roman" w:cs="Times New Roman"/>
          <w:sz w:val="20"/>
          <w:szCs w:val="20"/>
        </w:rPr>
        <w:t xml:space="preserve"> </w:t>
      </w:r>
    </w:p>
  </w:footnote>
  <w:footnote w:id="8">
    <w:p w:rsidR="001669C3" w:rsidRPr="00695AAE" w:rsidRDefault="001669C3" w:rsidP="003B68DA">
      <w:pPr>
        <w:ind w:firstLine="720"/>
        <w:rPr>
          <w:rFonts w:ascii="Times New Roman" w:hAnsi="Times New Roman" w:cs="Times New Roman"/>
          <w:sz w:val="20"/>
          <w:szCs w:val="20"/>
        </w:rPr>
      </w:pPr>
      <w:r w:rsidRPr="00695AAE">
        <w:rPr>
          <w:rStyle w:val="FootnoteReference"/>
          <w:rFonts w:ascii="Times New Roman" w:hAnsi="Times New Roman" w:cs="Times New Roman"/>
          <w:sz w:val="20"/>
          <w:szCs w:val="20"/>
        </w:rPr>
        <w:footnoteRef/>
      </w:r>
      <w:r w:rsidRPr="00695AAE">
        <w:rPr>
          <w:rFonts w:ascii="Times New Roman" w:hAnsi="Times New Roman" w:cs="Times New Roman"/>
          <w:sz w:val="20"/>
          <w:szCs w:val="20"/>
        </w:rPr>
        <w:t xml:space="preserve"> Rutba House, </w:t>
      </w:r>
      <w:r w:rsidRPr="00695AAE">
        <w:rPr>
          <w:rFonts w:ascii="Times New Roman" w:hAnsi="Times New Roman" w:cs="Times New Roman"/>
          <w:i/>
          <w:sz w:val="20"/>
          <w:szCs w:val="20"/>
        </w:rPr>
        <w:t>School(s) for Conversion</w:t>
      </w:r>
      <w:r w:rsidRPr="00695AAE">
        <w:rPr>
          <w:rFonts w:ascii="Times New Roman" w:hAnsi="Times New Roman" w:cs="Times New Roman"/>
          <w:sz w:val="20"/>
          <w:szCs w:val="20"/>
        </w:rPr>
        <w:t>, 15.</w:t>
      </w:r>
    </w:p>
  </w:footnote>
  <w:footnote w:id="9">
    <w:p w:rsidR="001669C3" w:rsidRPr="00695AAE" w:rsidRDefault="001669C3" w:rsidP="003B68DA">
      <w:pPr>
        <w:ind w:firstLine="720"/>
        <w:rPr>
          <w:rFonts w:ascii="Times New Roman" w:hAnsi="Times New Roman" w:cs="Times New Roman"/>
          <w:sz w:val="20"/>
          <w:szCs w:val="20"/>
        </w:rPr>
      </w:pPr>
      <w:r w:rsidRPr="00695AAE">
        <w:rPr>
          <w:rStyle w:val="FootnoteReference"/>
          <w:rFonts w:ascii="Times New Roman" w:hAnsi="Times New Roman" w:cs="Times New Roman"/>
          <w:sz w:val="20"/>
          <w:szCs w:val="20"/>
        </w:rPr>
        <w:footnoteRef/>
      </w:r>
      <w:r w:rsidRPr="00695AAE">
        <w:rPr>
          <w:rFonts w:ascii="Times New Roman" w:hAnsi="Times New Roman" w:cs="Times New Roman"/>
          <w:sz w:val="20"/>
          <w:szCs w:val="20"/>
        </w:rPr>
        <w:t xml:space="preserve"> The same could be said for how they tell of the community’s genesis and its subsequent internal interactions</w:t>
      </w:r>
      <w:r w:rsidRPr="00695AAE">
        <w:rPr>
          <w:rFonts w:ascii="Times New Roman" w:hAnsi="Times New Roman" w:cs="Times New Roman"/>
          <w:color w:val="000000" w:themeColor="text1"/>
          <w:sz w:val="20"/>
          <w:szCs w:val="20"/>
        </w:rPr>
        <w:t xml:space="preserve">. </w:t>
      </w:r>
      <w:r w:rsidRPr="00695AAE">
        <w:rPr>
          <w:rFonts w:ascii="Times New Roman" w:hAnsi="Times New Roman" w:cs="Times New Roman"/>
          <w:sz w:val="20"/>
          <w:szCs w:val="20"/>
        </w:rPr>
        <w:t>Sadly, due to time constraints, page limitations, and a need for focus, those narratives must be left aside for now. However, for those who are interested, Joshua Kirby does an especially marvelous retelling of our community’s story, and as opportunities arise, I (and other community members) hope to compile written, photographic, audio, and video records of and reflections about our community’s history.</w:t>
      </w:r>
    </w:p>
  </w:footnote>
  <w:footnote w:id="10">
    <w:p w:rsidR="001669C3" w:rsidRPr="00695AAE" w:rsidRDefault="001669C3" w:rsidP="00DC2353">
      <w:pPr>
        <w:ind w:firstLine="720"/>
        <w:rPr>
          <w:rFonts w:ascii="Times New Roman" w:hAnsi="Times New Roman" w:cs="Times New Roman"/>
          <w:sz w:val="20"/>
          <w:szCs w:val="20"/>
        </w:rPr>
      </w:pPr>
      <w:r w:rsidRPr="00695AAE">
        <w:rPr>
          <w:rStyle w:val="FootnoteReference"/>
          <w:rFonts w:ascii="Times New Roman" w:hAnsi="Times New Roman" w:cs="Times New Roman"/>
          <w:sz w:val="20"/>
          <w:szCs w:val="20"/>
        </w:rPr>
        <w:footnoteRef/>
      </w:r>
      <w:r w:rsidRPr="00695AAE">
        <w:rPr>
          <w:rFonts w:ascii="Times New Roman" w:hAnsi="Times New Roman" w:cs="Times New Roman"/>
          <w:sz w:val="20"/>
          <w:szCs w:val="20"/>
        </w:rPr>
        <w:t xml:space="preserve"> </w:t>
      </w:r>
      <w:r w:rsidRPr="00695AAE">
        <w:rPr>
          <w:rFonts w:ascii="Times New Roman" w:hAnsi="Times New Roman" w:cs="Times New Roman"/>
          <w:color w:val="000000" w:themeColor="text1"/>
          <w:sz w:val="20"/>
          <w:szCs w:val="20"/>
        </w:rPr>
        <w:t>Individuals, groups of people, and the non-human creation all clearly mirror God’s image. The present section will focus on the image of God as reflected in individual human beings; discussions of that image as found in groups and in creation will be subsumed, respectively, under the sections below on trinitarian unity in diversity and being good news.</w:t>
      </w:r>
    </w:p>
  </w:footnote>
  <w:footnote w:id="11">
    <w:p w:rsidR="001669C3" w:rsidRPr="00695AAE" w:rsidRDefault="001669C3" w:rsidP="00DC2353">
      <w:pPr>
        <w:ind w:firstLine="720"/>
        <w:rPr>
          <w:rFonts w:ascii="Times New Roman" w:hAnsi="Times New Roman" w:cs="Times New Roman"/>
          <w:sz w:val="20"/>
          <w:szCs w:val="20"/>
        </w:rPr>
      </w:pPr>
      <w:r w:rsidRPr="00695AAE">
        <w:rPr>
          <w:rStyle w:val="FootnoteReference"/>
          <w:rFonts w:ascii="Times New Roman" w:hAnsi="Times New Roman" w:cs="Times New Roman"/>
          <w:sz w:val="20"/>
          <w:szCs w:val="20"/>
        </w:rPr>
        <w:footnoteRef/>
      </w:r>
      <w:r w:rsidRPr="00695AAE">
        <w:rPr>
          <w:rFonts w:ascii="Times New Roman" w:hAnsi="Times New Roman" w:cs="Times New Roman"/>
          <w:sz w:val="20"/>
          <w:szCs w:val="20"/>
        </w:rPr>
        <w:t xml:space="preserve"> Ruby Payne’s work on the hidden rules of class provides a helpful illustration here, one that is particularly applicable to the interactions of the SAC with the CHN. See, for example, </w:t>
      </w:r>
      <w:r w:rsidRPr="00695AAE">
        <w:rPr>
          <w:rFonts w:ascii="Times New Roman" w:hAnsi="Times New Roman" w:cs="Times New Roman"/>
          <w:i/>
          <w:sz w:val="20"/>
          <w:szCs w:val="20"/>
        </w:rPr>
        <w:t>A Framework for Understanding Poverty</w:t>
      </w:r>
      <w:r w:rsidRPr="00695AAE">
        <w:rPr>
          <w:rFonts w:ascii="Times New Roman" w:hAnsi="Times New Roman" w:cs="Times New Roman"/>
          <w:sz w:val="20"/>
          <w:szCs w:val="20"/>
        </w:rPr>
        <w:t xml:space="preserve"> (Highlands, TX: aha! </w:t>
      </w:r>
      <w:proofErr w:type="gramStart"/>
      <w:r w:rsidRPr="00695AAE">
        <w:rPr>
          <w:rFonts w:ascii="Times New Roman" w:hAnsi="Times New Roman" w:cs="Times New Roman"/>
          <w:sz w:val="20"/>
          <w:szCs w:val="20"/>
        </w:rPr>
        <w:t>Process, 1996).</w:t>
      </w:r>
      <w:proofErr w:type="gramEnd"/>
    </w:p>
    <w:p w:rsidR="001669C3" w:rsidRPr="00695AAE" w:rsidRDefault="001669C3" w:rsidP="00DC2353">
      <w:pPr>
        <w:ind w:firstLine="720"/>
        <w:rPr>
          <w:rFonts w:ascii="Times New Roman" w:hAnsi="Times New Roman" w:cs="Times New Roman"/>
          <w:sz w:val="20"/>
          <w:szCs w:val="20"/>
        </w:rPr>
      </w:pPr>
    </w:p>
  </w:footnote>
  <w:footnote w:id="12">
    <w:p w:rsidR="001669C3" w:rsidRPr="00695AAE" w:rsidRDefault="001669C3" w:rsidP="003B68DA">
      <w:pPr>
        <w:ind w:firstLine="720"/>
        <w:rPr>
          <w:rFonts w:ascii="Times New Roman" w:hAnsi="Times New Roman" w:cs="Times New Roman"/>
          <w:sz w:val="20"/>
          <w:szCs w:val="20"/>
        </w:rPr>
      </w:pPr>
      <w:r w:rsidRPr="00695AAE">
        <w:rPr>
          <w:rStyle w:val="FootnoteReference"/>
          <w:rFonts w:ascii="Times New Roman" w:hAnsi="Times New Roman" w:cs="Times New Roman"/>
          <w:sz w:val="20"/>
          <w:szCs w:val="20"/>
        </w:rPr>
        <w:footnoteRef/>
      </w:r>
      <w:r w:rsidRPr="00695AAE">
        <w:rPr>
          <w:rFonts w:ascii="Times New Roman" w:hAnsi="Times New Roman" w:cs="Times New Roman"/>
          <w:sz w:val="20"/>
          <w:szCs w:val="20"/>
        </w:rPr>
        <w:t xml:space="preserve"> For more on these voluntary and involuntary associations, see Michael Walzer, </w:t>
      </w:r>
      <w:r w:rsidRPr="00695AAE">
        <w:rPr>
          <w:rFonts w:ascii="Times New Roman" w:hAnsi="Times New Roman" w:cs="Times New Roman"/>
          <w:i/>
          <w:sz w:val="20"/>
          <w:szCs w:val="20"/>
        </w:rPr>
        <w:t xml:space="preserve">Politics and Passion: Toward a More Egalitarian Liberalism </w:t>
      </w:r>
      <w:r w:rsidRPr="00695AAE">
        <w:rPr>
          <w:rFonts w:ascii="Times New Roman" w:hAnsi="Times New Roman" w:cs="Times New Roman"/>
          <w:sz w:val="20"/>
          <w:szCs w:val="20"/>
        </w:rPr>
        <w:t>(New Haven, CT: Yale, 2004).</w:t>
      </w:r>
    </w:p>
  </w:footnote>
  <w:footnote w:id="13">
    <w:p w:rsidR="001669C3" w:rsidRPr="00695AAE" w:rsidRDefault="001669C3" w:rsidP="00F4507A">
      <w:pPr>
        <w:ind w:firstLine="720"/>
        <w:rPr>
          <w:rFonts w:ascii="Times New Roman" w:hAnsi="Times New Roman" w:cs="Times New Roman"/>
          <w:sz w:val="20"/>
          <w:szCs w:val="20"/>
        </w:rPr>
      </w:pPr>
      <w:r w:rsidRPr="00695AAE">
        <w:rPr>
          <w:rStyle w:val="FootnoteReference"/>
          <w:rFonts w:ascii="Times New Roman" w:hAnsi="Times New Roman" w:cs="Times New Roman"/>
          <w:sz w:val="20"/>
          <w:szCs w:val="20"/>
        </w:rPr>
        <w:footnoteRef/>
      </w:r>
      <w:r w:rsidRPr="00695AAE">
        <w:rPr>
          <w:rFonts w:ascii="Times New Roman" w:hAnsi="Times New Roman" w:cs="Times New Roman"/>
          <w:sz w:val="20"/>
          <w:szCs w:val="20"/>
        </w:rPr>
        <w:t xml:space="preserve"> Demonstrating the veracity of the first of these beliefs—the existence of a trinitarian God—is obviously far beyond the scope of this paper. It will therefore be assumed rather than explicated. The second belief—that God is to be imitated—has already been established as normative for the SAC. It is the third belief, then—that imitating God in this manner is both possible and salubrious—that is the main focus of this section.</w:t>
      </w:r>
    </w:p>
    <w:p w:rsidR="001669C3" w:rsidRPr="00695AAE" w:rsidRDefault="001669C3" w:rsidP="00F4507A">
      <w:pPr>
        <w:ind w:firstLine="720"/>
        <w:rPr>
          <w:rFonts w:ascii="Times New Roman" w:hAnsi="Times New Roman" w:cs="Times New Roman"/>
          <w:sz w:val="20"/>
          <w:szCs w:val="20"/>
        </w:rPr>
      </w:pPr>
    </w:p>
  </w:footnote>
  <w:footnote w:id="14">
    <w:p w:rsidR="001669C3" w:rsidRPr="00695AAE" w:rsidRDefault="001669C3" w:rsidP="00DC2353">
      <w:pPr>
        <w:ind w:firstLine="720"/>
        <w:rPr>
          <w:rFonts w:ascii="Times New Roman" w:hAnsi="Times New Roman" w:cs="Times New Roman"/>
          <w:sz w:val="20"/>
          <w:szCs w:val="20"/>
        </w:rPr>
      </w:pPr>
      <w:r w:rsidRPr="00695AAE">
        <w:rPr>
          <w:rStyle w:val="FootnoteReference"/>
          <w:rFonts w:ascii="Times New Roman" w:hAnsi="Times New Roman" w:cs="Times New Roman"/>
          <w:sz w:val="20"/>
          <w:szCs w:val="20"/>
        </w:rPr>
        <w:footnoteRef/>
      </w:r>
      <w:r w:rsidRPr="00695AAE">
        <w:rPr>
          <w:rFonts w:ascii="Times New Roman" w:hAnsi="Times New Roman" w:cs="Times New Roman"/>
          <w:sz w:val="20"/>
          <w:szCs w:val="20"/>
        </w:rPr>
        <w:t xml:space="preserve"> </w:t>
      </w:r>
      <w:r w:rsidRPr="00695AAE">
        <w:rPr>
          <w:rFonts w:ascii="Times New Roman" w:hAnsi="Times New Roman" w:cs="Times New Roman"/>
          <w:color w:val="231F20"/>
          <w:sz w:val="20"/>
          <w:szCs w:val="20"/>
        </w:rPr>
        <w:t xml:space="preserve">Catherine Mowry LaCugna, </w:t>
      </w:r>
      <w:r w:rsidRPr="00695AAE">
        <w:rPr>
          <w:rFonts w:ascii="Times New Roman" w:hAnsi="Times New Roman" w:cs="Times New Roman"/>
          <w:i/>
          <w:iCs/>
          <w:color w:val="231F20"/>
          <w:sz w:val="20"/>
          <w:szCs w:val="20"/>
        </w:rPr>
        <w:t xml:space="preserve">God for Us: The Trinity and Christian Life </w:t>
      </w:r>
      <w:r w:rsidRPr="00695AAE">
        <w:rPr>
          <w:rFonts w:ascii="Times New Roman" w:hAnsi="Times New Roman" w:cs="Times New Roman"/>
          <w:color w:val="231F20"/>
          <w:sz w:val="20"/>
          <w:szCs w:val="20"/>
        </w:rPr>
        <w:t>(San Francisco: Harper and Row, 1991), 1.</w:t>
      </w:r>
    </w:p>
  </w:footnote>
  <w:footnote w:id="15">
    <w:p w:rsidR="001669C3" w:rsidRPr="00695AAE" w:rsidRDefault="001669C3" w:rsidP="00DC2353">
      <w:pPr>
        <w:ind w:firstLine="720"/>
        <w:rPr>
          <w:rFonts w:ascii="Times New Roman" w:hAnsi="Times New Roman" w:cs="Times New Roman"/>
          <w:sz w:val="20"/>
          <w:szCs w:val="20"/>
        </w:rPr>
      </w:pPr>
      <w:r w:rsidRPr="00695AAE">
        <w:rPr>
          <w:rStyle w:val="FootnoteReference"/>
          <w:rFonts w:ascii="Times New Roman" w:hAnsi="Times New Roman" w:cs="Times New Roman"/>
          <w:sz w:val="20"/>
          <w:szCs w:val="20"/>
        </w:rPr>
        <w:footnoteRef/>
      </w:r>
      <w:r w:rsidRPr="00695AAE">
        <w:rPr>
          <w:rFonts w:ascii="Times New Roman" w:hAnsi="Times New Roman" w:cs="Times New Roman"/>
          <w:sz w:val="20"/>
          <w:szCs w:val="20"/>
        </w:rPr>
        <w:t xml:space="preserve"> Just as is the case with a puzzle, the corporate image of God that emerges in the unification of diverse individual pieces is still merely an image, not God. Beautiful and evocative as it may be, it is simply a representation, a limited interpretation of the real thing.</w:t>
      </w:r>
    </w:p>
    <w:p w:rsidR="001669C3" w:rsidRPr="00695AAE" w:rsidRDefault="001669C3" w:rsidP="00DC2353">
      <w:pPr>
        <w:ind w:firstLine="720"/>
        <w:rPr>
          <w:rFonts w:ascii="Times New Roman" w:hAnsi="Times New Roman" w:cs="Times New Roman"/>
          <w:sz w:val="20"/>
          <w:szCs w:val="20"/>
        </w:rPr>
      </w:pPr>
    </w:p>
  </w:footnote>
  <w:footnote w:id="16">
    <w:p w:rsidR="001669C3" w:rsidRPr="00695AAE" w:rsidRDefault="001669C3" w:rsidP="00DC2353">
      <w:pPr>
        <w:ind w:firstLine="720"/>
        <w:rPr>
          <w:rFonts w:ascii="Times New Roman" w:hAnsi="Times New Roman" w:cs="Times New Roman"/>
          <w:sz w:val="20"/>
          <w:szCs w:val="20"/>
        </w:rPr>
      </w:pPr>
      <w:r w:rsidRPr="00695AAE">
        <w:rPr>
          <w:rStyle w:val="FootnoteReference"/>
          <w:rFonts w:ascii="Times New Roman" w:hAnsi="Times New Roman" w:cs="Times New Roman"/>
          <w:sz w:val="20"/>
          <w:szCs w:val="20"/>
        </w:rPr>
        <w:footnoteRef/>
      </w:r>
      <w:r w:rsidRPr="00695AAE">
        <w:rPr>
          <w:rFonts w:ascii="Times New Roman" w:hAnsi="Times New Roman" w:cs="Times New Roman"/>
          <w:sz w:val="20"/>
          <w:szCs w:val="20"/>
        </w:rPr>
        <w:t xml:space="preserve"> I recognize that this understanding of humility differs greatly from common definitions. Humility, however, is not mere self-abasement, and I believe that this definition’s strength lies in grasping the positive state of affairs that is the result of all beings—created and uncreated—modestly acknowledging their proper place in relationship to one another.</w:t>
      </w:r>
    </w:p>
  </w:footnote>
  <w:footnote w:id="17">
    <w:p w:rsidR="001669C3" w:rsidRPr="00695AAE" w:rsidRDefault="001669C3" w:rsidP="00C87B1A">
      <w:pPr>
        <w:pStyle w:val="FootnoteText"/>
        <w:ind w:firstLine="720"/>
        <w:rPr>
          <w:rFonts w:ascii="Times New Roman" w:hAnsi="Times New Roman" w:cs="Times New Roman"/>
          <w:sz w:val="20"/>
          <w:szCs w:val="20"/>
        </w:rPr>
      </w:pPr>
    </w:p>
    <w:p w:rsidR="001669C3" w:rsidRPr="00695AAE" w:rsidRDefault="001669C3" w:rsidP="00C87B1A">
      <w:pPr>
        <w:pStyle w:val="FootnoteText"/>
        <w:ind w:firstLine="720"/>
        <w:rPr>
          <w:rFonts w:ascii="Times New Roman" w:hAnsi="Times New Roman" w:cs="Times New Roman"/>
          <w:sz w:val="20"/>
          <w:szCs w:val="20"/>
        </w:rPr>
      </w:pPr>
      <w:r w:rsidRPr="00695AAE">
        <w:rPr>
          <w:rStyle w:val="FootnoteReference"/>
          <w:rFonts w:ascii="Times New Roman" w:hAnsi="Times New Roman" w:cs="Times New Roman"/>
          <w:sz w:val="20"/>
          <w:szCs w:val="20"/>
        </w:rPr>
        <w:footnoteRef/>
      </w:r>
      <w:r w:rsidRPr="00695AAE">
        <w:rPr>
          <w:rFonts w:ascii="Times New Roman" w:hAnsi="Times New Roman" w:cs="Times New Roman"/>
          <w:sz w:val="20"/>
          <w:szCs w:val="20"/>
        </w:rPr>
        <w:t xml:space="preserve"> Again, though that is not my focus here, this idea and these practices of humility and hospitality could easily be transferred to our relationship with the non-human creation. </w:t>
      </w:r>
    </w:p>
  </w:footnote>
  <w:footnote w:id="18">
    <w:p w:rsidR="001669C3" w:rsidRPr="00695AAE" w:rsidRDefault="001669C3" w:rsidP="00DC2353">
      <w:pPr>
        <w:ind w:firstLine="720"/>
        <w:rPr>
          <w:rFonts w:ascii="Times New Roman" w:hAnsi="Times New Roman" w:cs="Times New Roman"/>
          <w:sz w:val="20"/>
          <w:szCs w:val="20"/>
        </w:rPr>
      </w:pPr>
      <w:r w:rsidRPr="00695AAE">
        <w:rPr>
          <w:rStyle w:val="FootnoteReference"/>
          <w:rFonts w:ascii="Times New Roman" w:hAnsi="Times New Roman" w:cs="Times New Roman"/>
          <w:sz w:val="20"/>
          <w:szCs w:val="20"/>
        </w:rPr>
        <w:footnoteRef/>
      </w:r>
      <w:r w:rsidRPr="00695AAE">
        <w:rPr>
          <w:rFonts w:ascii="Times New Roman" w:hAnsi="Times New Roman" w:cs="Times New Roman"/>
          <w:sz w:val="20"/>
          <w:szCs w:val="20"/>
        </w:rPr>
        <w:t xml:space="preserve"> </w:t>
      </w:r>
      <w:r w:rsidRPr="00695AAE">
        <w:rPr>
          <w:rFonts w:ascii="Times New Roman" w:hAnsi="Times New Roman" w:cs="Times New Roman"/>
          <w:color w:val="000000" w:themeColor="text1"/>
          <w:sz w:val="20"/>
          <w:szCs w:val="20"/>
        </w:rPr>
        <w:t xml:space="preserve">John 1:14 in Eugene Peterson, </w:t>
      </w:r>
      <w:r w:rsidRPr="00695AAE">
        <w:rPr>
          <w:rFonts w:ascii="Times New Roman" w:hAnsi="Times New Roman" w:cs="Times New Roman"/>
          <w:i/>
          <w:color w:val="000000" w:themeColor="text1"/>
          <w:sz w:val="20"/>
          <w:szCs w:val="20"/>
        </w:rPr>
        <w:t>The Message: The Bible in Contemporary Language</w:t>
      </w:r>
      <w:r w:rsidRPr="00695AAE">
        <w:rPr>
          <w:rFonts w:ascii="Times New Roman" w:hAnsi="Times New Roman" w:cs="Times New Roman"/>
          <w:color w:val="000000" w:themeColor="text1"/>
          <w:sz w:val="20"/>
          <w:szCs w:val="20"/>
        </w:rPr>
        <w:t xml:space="preserve"> (Colorado Springs: NavPress, 2006).</w:t>
      </w:r>
    </w:p>
  </w:footnote>
  <w:footnote w:id="19">
    <w:p w:rsidR="001669C3" w:rsidRPr="00695AAE" w:rsidRDefault="001669C3" w:rsidP="00DC2353">
      <w:pPr>
        <w:ind w:firstLine="720"/>
        <w:rPr>
          <w:rFonts w:ascii="Times New Roman" w:hAnsi="Times New Roman" w:cs="Times New Roman"/>
          <w:sz w:val="20"/>
          <w:szCs w:val="20"/>
        </w:rPr>
      </w:pPr>
      <w:r w:rsidRPr="00695AAE">
        <w:rPr>
          <w:rStyle w:val="FootnoteReference"/>
          <w:rFonts w:ascii="Times New Roman" w:hAnsi="Times New Roman" w:cs="Times New Roman"/>
          <w:sz w:val="20"/>
          <w:szCs w:val="20"/>
        </w:rPr>
        <w:footnoteRef/>
      </w:r>
      <w:r w:rsidRPr="00695AAE">
        <w:rPr>
          <w:rFonts w:ascii="Times New Roman" w:hAnsi="Times New Roman" w:cs="Times New Roman"/>
          <w:sz w:val="20"/>
          <w:szCs w:val="20"/>
        </w:rPr>
        <w:t xml:space="preserve"> I recognize that my summary of modern evangelistic tactics may seem too simplistic or even unfair; it is, however, just a brief observation that has been more substantially corroborated by the work of others. For further insight into the shift that has been occurring in the field of evangelism recently, see William J. Abraham, </w:t>
      </w:r>
      <w:r w:rsidRPr="00695AAE">
        <w:rPr>
          <w:rFonts w:ascii="Times New Roman" w:hAnsi="Times New Roman" w:cs="Times New Roman"/>
          <w:i/>
          <w:sz w:val="20"/>
          <w:szCs w:val="20"/>
        </w:rPr>
        <w:t xml:space="preserve">The Logic of Evangelism </w:t>
      </w:r>
      <w:r w:rsidRPr="00695AAE">
        <w:rPr>
          <w:rFonts w:ascii="Times New Roman" w:hAnsi="Times New Roman" w:cs="Times New Roman"/>
          <w:sz w:val="20"/>
          <w:szCs w:val="20"/>
        </w:rPr>
        <w:t xml:space="preserve">(Grand Rapids: Eerdmans, 1989) and Elaine A. Heath, </w:t>
      </w:r>
      <w:r w:rsidRPr="00695AAE">
        <w:rPr>
          <w:rFonts w:ascii="Times New Roman" w:hAnsi="Times New Roman" w:cs="Times New Roman"/>
          <w:i/>
          <w:sz w:val="20"/>
          <w:szCs w:val="20"/>
        </w:rPr>
        <w:t>The Mystic Way of Evangelism: A Contemplative Vision for Christian Outreach</w:t>
      </w:r>
      <w:r w:rsidRPr="00695AAE">
        <w:rPr>
          <w:rFonts w:ascii="Times New Roman" w:hAnsi="Times New Roman" w:cs="Times New Roman"/>
          <w:sz w:val="20"/>
          <w:szCs w:val="20"/>
        </w:rPr>
        <w:t xml:space="preserve"> (Grand Rapids: Baker, 2008).</w:t>
      </w:r>
    </w:p>
  </w:footnote>
  <w:footnote w:id="20">
    <w:p w:rsidR="001669C3" w:rsidRPr="00695AAE" w:rsidRDefault="001669C3" w:rsidP="00DC2353">
      <w:pPr>
        <w:ind w:firstLine="720"/>
        <w:rPr>
          <w:rFonts w:ascii="Times New Roman" w:hAnsi="Times New Roman" w:cs="Times New Roman"/>
          <w:sz w:val="20"/>
          <w:szCs w:val="20"/>
        </w:rPr>
      </w:pPr>
      <w:r w:rsidRPr="00695AAE">
        <w:rPr>
          <w:rStyle w:val="FootnoteReference"/>
          <w:rFonts w:ascii="Times New Roman" w:hAnsi="Times New Roman" w:cs="Times New Roman"/>
          <w:sz w:val="20"/>
          <w:szCs w:val="20"/>
        </w:rPr>
        <w:footnoteRef/>
      </w:r>
      <w:r w:rsidRPr="00695AAE">
        <w:rPr>
          <w:rFonts w:ascii="Times New Roman" w:hAnsi="Times New Roman" w:cs="Times New Roman"/>
          <w:sz w:val="20"/>
          <w:szCs w:val="20"/>
        </w:rPr>
        <w:t xml:space="preserve"> Jonathon Wilson-Hartgrove, </w:t>
      </w:r>
      <w:r w:rsidRPr="00695AAE">
        <w:rPr>
          <w:rFonts w:ascii="Times New Roman" w:hAnsi="Times New Roman" w:cs="Times New Roman"/>
          <w:i/>
          <w:iCs/>
          <w:sz w:val="20"/>
          <w:szCs w:val="20"/>
        </w:rPr>
        <w:t xml:space="preserve">The Wisdom of Stability: Rooting Faith in a Mobile Culture </w:t>
      </w:r>
      <w:r w:rsidRPr="00695AAE">
        <w:rPr>
          <w:rFonts w:ascii="Times New Roman" w:hAnsi="Times New Roman" w:cs="Times New Roman"/>
          <w:iCs/>
          <w:sz w:val="20"/>
          <w:szCs w:val="20"/>
        </w:rPr>
        <w:t xml:space="preserve">(Brewster, MA: Paraclete, 2010), uses the language of stability and rootedness in his examination of the transient nature of American culture and the Christian faith within that culture. His ideas—for example, his declaration that </w:t>
      </w:r>
      <w:r w:rsidRPr="00695AAE">
        <w:rPr>
          <w:rFonts w:ascii="Times New Roman" w:hAnsi="Times New Roman" w:cs="Times New Roman"/>
          <w:sz w:val="20"/>
          <w:szCs w:val="20"/>
        </w:rPr>
        <w:t>“practicing stability has meant unlearning the habits of a culture that tells us the answer to our problems is always somewhere else,” (40)</w:t>
      </w:r>
      <w:r w:rsidRPr="00695AAE">
        <w:rPr>
          <w:rFonts w:ascii="Times New Roman" w:hAnsi="Times New Roman" w:cs="Times New Roman"/>
          <w:iCs/>
          <w:sz w:val="20"/>
          <w:szCs w:val="20"/>
        </w:rPr>
        <w:t>—connect deeply with the commitments of both the new monastic movement and asset-based community development (a methodology that will be discussed shortly).</w:t>
      </w:r>
    </w:p>
  </w:footnote>
  <w:footnote w:id="21">
    <w:p w:rsidR="001669C3" w:rsidRPr="00695AAE" w:rsidRDefault="001669C3" w:rsidP="00272610">
      <w:pPr>
        <w:pStyle w:val="FootnoteText"/>
        <w:ind w:firstLine="720"/>
        <w:rPr>
          <w:rFonts w:ascii="Times New Roman" w:hAnsi="Times New Roman" w:cs="Times New Roman"/>
          <w:sz w:val="20"/>
          <w:szCs w:val="20"/>
        </w:rPr>
      </w:pPr>
      <w:r w:rsidRPr="00695AAE">
        <w:rPr>
          <w:rStyle w:val="FootnoteReference"/>
          <w:rFonts w:ascii="Times New Roman" w:hAnsi="Times New Roman" w:cs="Times New Roman"/>
          <w:sz w:val="20"/>
          <w:szCs w:val="20"/>
        </w:rPr>
        <w:footnoteRef/>
      </w:r>
      <w:r w:rsidRPr="00695AAE">
        <w:rPr>
          <w:rFonts w:ascii="Times New Roman" w:hAnsi="Times New Roman" w:cs="Times New Roman"/>
          <w:sz w:val="20"/>
          <w:szCs w:val="20"/>
        </w:rPr>
        <w:t xml:space="preserve"> </w:t>
      </w:r>
      <w:r w:rsidRPr="00695AAE">
        <w:rPr>
          <w:rFonts w:ascii="Times New Roman" w:hAnsi="Times New Roman" w:cs="Times New Roman"/>
          <w:color w:val="000000" w:themeColor="text1"/>
          <w:sz w:val="20"/>
          <w:szCs w:val="20"/>
        </w:rPr>
        <w:t>F</w:t>
      </w:r>
      <w:r w:rsidRPr="00695AAE">
        <w:rPr>
          <w:rFonts w:ascii="Times New Roman" w:hAnsi="Times New Roman" w:cs="Times New Roman"/>
          <w:sz w:val="20"/>
          <w:szCs w:val="20"/>
        </w:rPr>
        <w:t xml:space="preserve">or further information on ABCD, see John P. Kretzmann and John L. McKnight, </w:t>
      </w:r>
      <w:r w:rsidRPr="00695AAE">
        <w:rPr>
          <w:rFonts w:ascii="Times New Roman" w:hAnsi="Times New Roman" w:cs="Times New Roman"/>
          <w:i/>
          <w:sz w:val="20"/>
          <w:szCs w:val="20"/>
        </w:rPr>
        <w:t xml:space="preserve">Building Communities from the Inside Out: A Path Toward Finding and Mobilizing a Community’s Assets </w:t>
      </w:r>
      <w:r w:rsidRPr="00695AAE">
        <w:rPr>
          <w:rFonts w:ascii="Times New Roman" w:hAnsi="Times New Roman" w:cs="Times New Roman"/>
          <w:sz w:val="20"/>
          <w:szCs w:val="20"/>
        </w:rPr>
        <w:t>(Chicago: ACTA Publications, 1993). The CCDA’s website (http://ccda.org/) is also a helpful resource.</w:t>
      </w:r>
    </w:p>
    <w:p w:rsidR="001669C3" w:rsidRPr="00695AAE" w:rsidRDefault="001669C3" w:rsidP="00272610">
      <w:pPr>
        <w:pStyle w:val="FootnoteText"/>
        <w:ind w:firstLine="720"/>
        <w:rPr>
          <w:rFonts w:ascii="Times New Roman" w:hAnsi="Times New Roman" w:cs="Times New Roman"/>
          <w:sz w:val="20"/>
          <w:szCs w:val="20"/>
        </w:rPr>
      </w:pPr>
    </w:p>
  </w:footnote>
  <w:footnote w:id="22">
    <w:p w:rsidR="001669C3" w:rsidRPr="00695AAE" w:rsidRDefault="001669C3" w:rsidP="002416E3">
      <w:pPr>
        <w:ind w:firstLine="720"/>
        <w:rPr>
          <w:rFonts w:ascii="Times New Roman" w:hAnsi="Times New Roman" w:cs="Times New Roman"/>
          <w:color w:val="000000" w:themeColor="text1"/>
          <w:sz w:val="20"/>
          <w:szCs w:val="20"/>
        </w:rPr>
      </w:pPr>
      <w:r w:rsidRPr="00695AAE">
        <w:rPr>
          <w:rStyle w:val="FootnoteReference"/>
          <w:rFonts w:ascii="Times New Roman" w:hAnsi="Times New Roman" w:cs="Times New Roman"/>
          <w:sz w:val="20"/>
          <w:szCs w:val="20"/>
        </w:rPr>
        <w:footnoteRef/>
      </w:r>
      <w:r w:rsidRPr="00695AAE">
        <w:rPr>
          <w:rFonts w:ascii="Times New Roman" w:hAnsi="Times New Roman" w:cs="Times New Roman"/>
          <w:sz w:val="20"/>
          <w:szCs w:val="20"/>
        </w:rPr>
        <w:t xml:space="preserve"> </w:t>
      </w:r>
      <w:r w:rsidRPr="00695AAE">
        <w:rPr>
          <w:rFonts w:ascii="Times New Roman" w:hAnsi="Times New Roman" w:cs="Times New Roman"/>
          <w:color w:val="000000" w:themeColor="text1"/>
          <w:sz w:val="20"/>
          <w:szCs w:val="20"/>
        </w:rPr>
        <w:t>One future component of ABCD within CH may be the restoration and subsequent community use of the abandoned St. Ann hospital building, from which the SAC originally derived its name. Any developments here, however, will proceed only with the participation and/or blessing of the neighborhood’s residents.</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9C3" w:rsidRDefault="00845993" w:rsidP="00A26F59">
    <w:pPr>
      <w:pStyle w:val="Header"/>
      <w:framePr w:wrap="around" w:vAnchor="text" w:hAnchor="margin" w:xAlign="right" w:y="1"/>
      <w:rPr>
        <w:rStyle w:val="PageNumber"/>
      </w:rPr>
    </w:pPr>
    <w:r>
      <w:rPr>
        <w:rStyle w:val="PageNumber"/>
      </w:rPr>
      <w:fldChar w:fldCharType="begin"/>
    </w:r>
    <w:r w:rsidR="001669C3">
      <w:rPr>
        <w:rStyle w:val="PageNumber"/>
      </w:rPr>
      <w:instrText xml:space="preserve">PAGE  </w:instrText>
    </w:r>
    <w:r>
      <w:rPr>
        <w:rStyle w:val="PageNumber"/>
      </w:rPr>
      <w:fldChar w:fldCharType="end"/>
    </w:r>
  </w:p>
  <w:p w:rsidR="001669C3" w:rsidRDefault="001669C3" w:rsidP="00A7399A">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9C3" w:rsidRPr="001D5FA6" w:rsidRDefault="001669C3" w:rsidP="00700645">
    <w:pPr>
      <w:pStyle w:val="Header"/>
      <w:ind w:right="360"/>
      <w:jc w:val="right"/>
      <w:rPr>
        <w:rFonts w:ascii="Times New Roman" w:hAnsi="Times New Roman" w:cs="Times New Roman"/>
      </w:rPr>
    </w:pPr>
    <w:r w:rsidRPr="001D5FA6">
      <w:rPr>
        <w:rStyle w:val="PageNumber"/>
        <w:rFonts w:ascii="Times New Roman" w:hAnsi="Times New Roman" w:cs="Times New Roman"/>
      </w:rPr>
      <w:t xml:space="preserve">Beall </w:t>
    </w:r>
    <w:r w:rsidR="00845993" w:rsidRPr="001D5FA6">
      <w:rPr>
        <w:rStyle w:val="PageNumber"/>
        <w:rFonts w:ascii="Times New Roman" w:hAnsi="Times New Roman" w:cs="Times New Roman"/>
      </w:rPr>
      <w:fldChar w:fldCharType="begin"/>
    </w:r>
    <w:r w:rsidRPr="001D5FA6">
      <w:rPr>
        <w:rStyle w:val="PageNumber"/>
        <w:rFonts w:ascii="Times New Roman" w:hAnsi="Times New Roman" w:cs="Times New Roman"/>
      </w:rPr>
      <w:instrText xml:space="preserve"> PAGE </w:instrText>
    </w:r>
    <w:r w:rsidR="00845993" w:rsidRPr="001D5FA6">
      <w:rPr>
        <w:rStyle w:val="PageNumber"/>
        <w:rFonts w:ascii="Times New Roman" w:hAnsi="Times New Roman" w:cs="Times New Roman"/>
      </w:rPr>
      <w:fldChar w:fldCharType="separate"/>
    </w:r>
    <w:r w:rsidR="00502A26">
      <w:rPr>
        <w:rStyle w:val="PageNumber"/>
        <w:rFonts w:ascii="Times New Roman" w:hAnsi="Times New Roman" w:cs="Times New Roman"/>
        <w:noProof/>
      </w:rPr>
      <w:t>21</w:t>
    </w:r>
    <w:r w:rsidR="00845993" w:rsidRPr="001D5FA6">
      <w:rPr>
        <w:rStyle w:val="PageNumber"/>
        <w:rFonts w:ascii="Times New Roman" w:hAnsi="Times New Roman" w:cs="Times New Roman"/>
      </w:rPr>
      <w:fldChar w:fldCharType="end"/>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9C3" w:rsidRPr="00A7399A" w:rsidRDefault="001669C3" w:rsidP="00700645">
    <w:pPr>
      <w:pStyle w:val="Header"/>
      <w:ind w:right="360"/>
      <w:jc w:val="right"/>
      <w:rPr>
        <w:rFonts w:ascii="Times New Roman" w:hAnsi="Times New Roman" w:cs="Times New Roman"/>
      </w:rPr>
    </w:pPr>
    <w:r>
      <w:rPr>
        <w:rStyle w:val="PageNumber"/>
      </w:rPr>
      <w:t xml:space="preserve">Beall </w:t>
    </w:r>
    <w:r w:rsidR="00845993">
      <w:rPr>
        <w:rStyle w:val="PageNumber"/>
      </w:rPr>
      <w:fldChar w:fldCharType="begin"/>
    </w:r>
    <w:r>
      <w:rPr>
        <w:rStyle w:val="PageNumber"/>
      </w:rPr>
      <w:instrText xml:space="preserve"> PAGE </w:instrText>
    </w:r>
    <w:r w:rsidR="00845993">
      <w:rPr>
        <w:rStyle w:val="PageNumber"/>
      </w:rPr>
      <w:fldChar w:fldCharType="separate"/>
    </w:r>
    <w:r>
      <w:rPr>
        <w:rStyle w:val="PageNumber"/>
        <w:noProof/>
      </w:rPr>
      <w:t>20</w:t>
    </w:r>
    <w:r w:rsidR="00845993">
      <w:rPr>
        <w:rStyle w:val="PageNumbe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grammar="clean"/>
  <w:trackRevisions/>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288"/>
    <w:rsid w:val="00001044"/>
    <w:rsid w:val="00002B0F"/>
    <w:rsid w:val="00005EAF"/>
    <w:rsid w:val="00016D7E"/>
    <w:rsid w:val="00021DA4"/>
    <w:rsid w:val="00032434"/>
    <w:rsid w:val="0003449D"/>
    <w:rsid w:val="000453B9"/>
    <w:rsid w:val="00052861"/>
    <w:rsid w:val="000602AD"/>
    <w:rsid w:val="00063B9F"/>
    <w:rsid w:val="00067BA8"/>
    <w:rsid w:val="00067BB9"/>
    <w:rsid w:val="0007505E"/>
    <w:rsid w:val="000751AD"/>
    <w:rsid w:val="000806D5"/>
    <w:rsid w:val="000825A4"/>
    <w:rsid w:val="000838DE"/>
    <w:rsid w:val="00087C63"/>
    <w:rsid w:val="00092F02"/>
    <w:rsid w:val="00093140"/>
    <w:rsid w:val="000A5D18"/>
    <w:rsid w:val="000B702C"/>
    <w:rsid w:val="000D196A"/>
    <w:rsid w:val="000D2101"/>
    <w:rsid w:val="000D3725"/>
    <w:rsid w:val="000D56DE"/>
    <w:rsid w:val="000D5C67"/>
    <w:rsid w:val="000F556C"/>
    <w:rsid w:val="00111616"/>
    <w:rsid w:val="00122F3C"/>
    <w:rsid w:val="0012423D"/>
    <w:rsid w:val="001269B5"/>
    <w:rsid w:val="00134D10"/>
    <w:rsid w:val="00135040"/>
    <w:rsid w:val="00136C68"/>
    <w:rsid w:val="00145ACC"/>
    <w:rsid w:val="0014651E"/>
    <w:rsid w:val="00146704"/>
    <w:rsid w:val="001505B5"/>
    <w:rsid w:val="00152A8F"/>
    <w:rsid w:val="00153C09"/>
    <w:rsid w:val="001626BC"/>
    <w:rsid w:val="001626FA"/>
    <w:rsid w:val="0016522E"/>
    <w:rsid w:val="001653F0"/>
    <w:rsid w:val="00165949"/>
    <w:rsid w:val="00166658"/>
    <w:rsid w:val="001669C3"/>
    <w:rsid w:val="00167B7B"/>
    <w:rsid w:val="0017026B"/>
    <w:rsid w:val="00174492"/>
    <w:rsid w:val="0017629F"/>
    <w:rsid w:val="00180808"/>
    <w:rsid w:val="001821DF"/>
    <w:rsid w:val="00186417"/>
    <w:rsid w:val="0019398B"/>
    <w:rsid w:val="001946F8"/>
    <w:rsid w:val="001A7C74"/>
    <w:rsid w:val="001B1C4D"/>
    <w:rsid w:val="001B3E31"/>
    <w:rsid w:val="001C39EA"/>
    <w:rsid w:val="001C6484"/>
    <w:rsid w:val="001D5FA6"/>
    <w:rsid w:val="001E0542"/>
    <w:rsid w:val="001E1C94"/>
    <w:rsid w:val="001E24DE"/>
    <w:rsid w:val="001E2D33"/>
    <w:rsid w:val="001E3189"/>
    <w:rsid w:val="001E4E14"/>
    <w:rsid w:val="001E5880"/>
    <w:rsid w:val="001F073F"/>
    <w:rsid w:val="002101F4"/>
    <w:rsid w:val="00215EF0"/>
    <w:rsid w:val="00217967"/>
    <w:rsid w:val="002205F7"/>
    <w:rsid w:val="002214E5"/>
    <w:rsid w:val="0022373C"/>
    <w:rsid w:val="00223965"/>
    <w:rsid w:val="002244A4"/>
    <w:rsid w:val="00235E15"/>
    <w:rsid w:val="00236BB4"/>
    <w:rsid w:val="00236E0F"/>
    <w:rsid w:val="002416E3"/>
    <w:rsid w:val="0025464F"/>
    <w:rsid w:val="00255ABD"/>
    <w:rsid w:val="00257A2F"/>
    <w:rsid w:val="002617D0"/>
    <w:rsid w:val="00261891"/>
    <w:rsid w:val="00265BB3"/>
    <w:rsid w:val="0026721F"/>
    <w:rsid w:val="002707EE"/>
    <w:rsid w:val="00272610"/>
    <w:rsid w:val="002744BC"/>
    <w:rsid w:val="00284180"/>
    <w:rsid w:val="00291CC0"/>
    <w:rsid w:val="002A1CC9"/>
    <w:rsid w:val="002B22E7"/>
    <w:rsid w:val="002C089B"/>
    <w:rsid w:val="002C2D71"/>
    <w:rsid w:val="002C41E2"/>
    <w:rsid w:val="002C43A6"/>
    <w:rsid w:val="002C4B02"/>
    <w:rsid w:val="002C67E8"/>
    <w:rsid w:val="002C6A7B"/>
    <w:rsid w:val="002D1237"/>
    <w:rsid w:val="002E414F"/>
    <w:rsid w:val="002E5495"/>
    <w:rsid w:val="002F2707"/>
    <w:rsid w:val="002F7E19"/>
    <w:rsid w:val="00316DFA"/>
    <w:rsid w:val="003441BE"/>
    <w:rsid w:val="003447A6"/>
    <w:rsid w:val="003475E1"/>
    <w:rsid w:val="0035595A"/>
    <w:rsid w:val="003574EC"/>
    <w:rsid w:val="00361613"/>
    <w:rsid w:val="003632E5"/>
    <w:rsid w:val="00371423"/>
    <w:rsid w:val="0037175C"/>
    <w:rsid w:val="00372099"/>
    <w:rsid w:val="00373450"/>
    <w:rsid w:val="003851F7"/>
    <w:rsid w:val="00396359"/>
    <w:rsid w:val="003A07DE"/>
    <w:rsid w:val="003B68DA"/>
    <w:rsid w:val="003B6A9E"/>
    <w:rsid w:val="003B779D"/>
    <w:rsid w:val="003C7547"/>
    <w:rsid w:val="003E3546"/>
    <w:rsid w:val="003F0D11"/>
    <w:rsid w:val="003F3D95"/>
    <w:rsid w:val="003F46FF"/>
    <w:rsid w:val="004051DD"/>
    <w:rsid w:val="0040562D"/>
    <w:rsid w:val="0040569A"/>
    <w:rsid w:val="00415288"/>
    <w:rsid w:val="004257E7"/>
    <w:rsid w:val="0042742A"/>
    <w:rsid w:val="00442219"/>
    <w:rsid w:val="004463E8"/>
    <w:rsid w:val="00455352"/>
    <w:rsid w:val="004564A2"/>
    <w:rsid w:val="00460723"/>
    <w:rsid w:val="0047163A"/>
    <w:rsid w:val="004748F0"/>
    <w:rsid w:val="00477F4D"/>
    <w:rsid w:val="004804A4"/>
    <w:rsid w:val="00484BF4"/>
    <w:rsid w:val="00484E08"/>
    <w:rsid w:val="0048563C"/>
    <w:rsid w:val="004867F7"/>
    <w:rsid w:val="00487C4C"/>
    <w:rsid w:val="004921AD"/>
    <w:rsid w:val="00492AEC"/>
    <w:rsid w:val="004941B9"/>
    <w:rsid w:val="00496015"/>
    <w:rsid w:val="004A34C5"/>
    <w:rsid w:val="004A3C3C"/>
    <w:rsid w:val="004A4E1A"/>
    <w:rsid w:val="004A75BB"/>
    <w:rsid w:val="004B154D"/>
    <w:rsid w:val="004B235E"/>
    <w:rsid w:val="004C09B6"/>
    <w:rsid w:val="004C182D"/>
    <w:rsid w:val="004C2C4E"/>
    <w:rsid w:val="004C536B"/>
    <w:rsid w:val="004D56FC"/>
    <w:rsid w:val="004E0531"/>
    <w:rsid w:val="004E30FB"/>
    <w:rsid w:val="004E3A80"/>
    <w:rsid w:val="004E6FB6"/>
    <w:rsid w:val="00502A26"/>
    <w:rsid w:val="00502E74"/>
    <w:rsid w:val="005123A1"/>
    <w:rsid w:val="00512B09"/>
    <w:rsid w:val="00515FEF"/>
    <w:rsid w:val="005169A9"/>
    <w:rsid w:val="005215F7"/>
    <w:rsid w:val="005216AD"/>
    <w:rsid w:val="005229E9"/>
    <w:rsid w:val="0052309A"/>
    <w:rsid w:val="0053327A"/>
    <w:rsid w:val="00534D48"/>
    <w:rsid w:val="00546930"/>
    <w:rsid w:val="00552480"/>
    <w:rsid w:val="00552B53"/>
    <w:rsid w:val="00554868"/>
    <w:rsid w:val="0056194B"/>
    <w:rsid w:val="00567075"/>
    <w:rsid w:val="00573062"/>
    <w:rsid w:val="005759E3"/>
    <w:rsid w:val="0058082D"/>
    <w:rsid w:val="00582C86"/>
    <w:rsid w:val="0058302B"/>
    <w:rsid w:val="005A3017"/>
    <w:rsid w:val="005B0D5C"/>
    <w:rsid w:val="005B2B55"/>
    <w:rsid w:val="005B4E67"/>
    <w:rsid w:val="005C318F"/>
    <w:rsid w:val="005C5094"/>
    <w:rsid w:val="005C5199"/>
    <w:rsid w:val="005D09F7"/>
    <w:rsid w:val="005D5446"/>
    <w:rsid w:val="005D59E4"/>
    <w:rsid w:val="005F2825"/>
    <w:rsid w:val="005F7441"/>
    <w:rsid w:val="0060138A"/>
    <w:rsid w:val="00604AD2"/>
    <w:rsid w:val="0060763C"/>
    <w:rsid w:val="006123F8"/>
    <w:rsid w:val="006216F0"/>
    <w:rsid w:val="006219BD"/>
    <w:rsid w:val="00623AF9"/>
    <w:rsid w:val="00624D9C"/>
    <w:rsid w:val="006345E8"/>
    <w:rsid w:val="00635130"/>
    <w:rsid w:val="00637F42"/>
    <w:rsid w:val="006430E3"/>
    <w:rsid w:val="00653F33"/>
    <w:rsid w:val="00655D9D"/>
    <w:rsid w:val="00655ECE"/>
    <w:rsid w:val="00656F7F"/>
    <w:rsid w:val="006606F5"/>
    <w:rsid w:val="00663487"/>
    <w:rsid w:val="00665120"/>
    <w:rsid w:val="00666CBC"/>
    <w:rsid w:val="00675B6E"/>
    <w:rsid w:val="006805D7"/>
    <w:rsid w:val="006829FA"/>
    <w:rsid w:val="00694DFF"/>
    <w:rsid w:val="00695AAE"/>
    <w:rsid w:val="006C0910"/>
    <w:rsid w:val="006C2932"/>
    <w:rsid w:val="006D061C"/>
    <w:rsid w:val="006F39F0"/>
    <w:rsid w:val="006F3B95"/>
    <w:rsid w:val="006F58D2"/>
    <w:rsid w:val="006F792D"/>
    <w:rsid w:val="006F7EFA"/>
    <w:rsid w:val="00700645"/>
    <w:rsid w:val="007102A0"/>
    <w:rsid w:val="00713B00"/>
    <w:rsid w:val="00713DC7"/>
    <w:rsid w:val="0072111F"/>
    <w:rsid w:val="00722774"/>
    <w:rsid w:val="00725F76"/>
    <w:rsid w:val="00736AA4"/>
    <w:rsid w:val="00744FDE"/>
    <w:rsid w:val="00744FE2"/>
    <w:rsid w:val="0075147B"/>
    <w:rsid w:val="00752E0E"/>
    <w:rsid w:val="007605A7"/>
    <w:rsid w:val="00782228"/>
    <w:rsid w:val="00782EAE"/>
    <w:rsid w:val="007905F0"/>
    <w:rsid w:val="00790AEF"/>
    <w:rsid w:val="00792885"/>
    <w:rsid w:val="00793DB5"/>
    <w:rsid w:val="00795C81"/>
    <w:rsid w:val="007A32EC"/>
    <w:rsid w:val="007B3002"/>
    <w:rsid w:val="007B3C8D"/>
    <w:rsid w:val="007B3F1E"/>
    <w:rsid w:val="007B4778"/>
    <w:rsid w:val="007C5B00"/>
    <w:rsid w:val="007C6329"/>
    <w:rsid w:val="007D275B"/>
    <w:rsid w:val="007D4742"/>
    <w:rsid w:val="007D712C"/>
    <w:rsid w:val="007D79B6"/>
    <w:rsid w:val="007E1628"/>
    <w:rsid w:val="007E276B"/>
    <w:rsid w:val="007F7192"/>
    <w:rsid w:val="007F7A07"/>
    <w:rsid w:val="0080091E"/>
    <w:rsid w:val="00802D70"/>
    <w:rsid w:val="008048F1"/>
    <w:rsid w:val="008050FA"/>
    <w:rsid w:val="00805826"/>
    <w:rsid w:val="00806759"/>
    <w:rsid w:val="008139D6"/>
    <w:rsid w:val="0083083B"/>
    <w:rsid w:val="00832D30"/>
    <w:rsid w:val="00834635"/>
    <w:rsid w:val="00835365"/>
    <w:rsid w:val="008359F4"/>
    <w:rsid w:val="008372C3"/>
    <w:rsid w:val="00845993"/>
    <w:rsid w:val="00845A60"/>
    <w:rsid w:val="00847AB1"/>
    <w:rsid w:val="00851951"/>
    <w:rsid w:val="008530B3"/>
    <w:rsid w:val="0085435A"/>
    <w:rsid w:val="00863A1F"/>
    <w:rsid w:val="0087147E"/>
    <w:rsid w:val="00872E02"/>
    <w:rsid w:val="008754D7"/>
    <w:rsid w:val="008829D5"/>
    <w:rsid w:val="008942DB"/>
    <w:rsid w:val="00896523"/>
    <w:rsid w:val="008A00A1"/>
    <w:rsid w:val="008B1AD5"/>
    <w:rsid w:val="008B5865"/>
    <w:rsid w:val="008C48EC"/>
    <w:rsid w:val="008D1862"/>
    <w:rsid w:val="008D2EB0"/>
    <w:rsid w:val="008D373D"/>
    <w:rsid w:val="008E0855"/>
    <w:rsid w:val="008E0E29"/>
    <w:rsid w:val="008E4508"/>
    <w:rsid w:val="008F0114"/>
    <w:rsid w:val="008F04BD"/>
    <w:rsid w:val="008F3A31"/>
    <w:rsid w:val="008F3BF2"/>
    <w:rsid w:val="008F7DEF"/>
    <w:rsid w:val="00907518"/>
    <w:rsid w:val="0092000E"/>
    <w:rsid w:val="0092747E"/>
    <w:rsid w:val="00940599"/>
    <w:rsid w:val="00941816"/>
    <w:rsid w:val="009423C3"/>
    <w:rsid w:val="00942C30"/>
    <w:rsid w:val="00945CDC"/>
    <w:rsid w:val="00955072"/>
    <w:rsid w:val="00960330"/>
    <w:rsid w:val="00970161"/>
    <w:rsid w:val="00975159"/>
    <w:rsid w:val="00976323"/>
    <w:rsid w:val="00993042"/>
    <w:rsid w:val="009971D0"/>
    <w:rsid w:val="009A0CD3"/>
    <w:rsid w:val="009A3011"/>
    <w:rsid w:val="009B705F"/>
    <w:rsid w:val="009C183E"/>
    <w:rsid w:val="009C1DB0"/>
    <w:rsid w:val="009D1E7E"/>
    <w:rsid w:val="009D3C1C"/>
    <w:rsid w:val="009E2551"/>
    <w:rsid w:val="009E5EC7"/>
    <w:rsid w:val="009F38C0"/>
    <w:rsid w:val="009F7D89"/>
    <w:rsid w:val="00A04799"/>
    <w:rsid w:val="00A12F50"/>
    <w:rsid w:val="00A22ECC"/>
    <w:rsid w:val="00A26F59"/>
    <w:rsid w:val="00A32A49"/>
    <w:rsid w:val="00A360BB"/>
    <w:rsid w:val="00A7399A"/>
    <w:rsid w:val="00A92C05"/>
    <w:rsid w:val="00A9410E"/>
    <w:rsid w:val="00A9646C"/>
    <w:rsid w:val="00AA053F"/>
    <w:rsid w:val="00AA25F1"/>
    <w:rsid w:val="00AA48E6"/>
    <w:rsid w:val="00AB30F8"/>
    <w:rsid w:val="00AB5F39"/>
    <w:rsid w:val="00AC1B40"/>
    <w:rsid w:val="00AC3672"/>
    <w:rsid w:val="00AC3F54"/>
    <w:rsid w:val="00AC6CCA"/>
    <w:rsid w:val="00AC7251"/>
    <w:rsid w:val="00AE1A5F"/>
    <w:rsid w:val="00AE1FE2"/>
    <w:rsid w:val="00AE6C73"/>
    <w:rsid w:val="00AF431F"/>
    <w:rsid w:val="00AF64FD"/>
    <w:rsid w:val="00B00858"/>
    <w:rsid w:val="00B16C00"/>
    <w:rsid w:val="00B173F2"/>
    <w:rsid w:val="00B2239E"/>
    <w:rsid w:val="00B2511F"/>
    <w:rsid w:val="00B30DFF"/>
    <w:rsid w:val="00B51C6B"/>
    <w:rsid w:val="00B53F1B"/>
    <w:rsid w:val="00B54F7A"/>
    <w:rsid w:val="00B66C20"/>
    <w:rsid w:val="00B7153A"/>
    <w:rsid w:val="00B77ACE"/>
    <w:rsid w:val="00B81FAE"/>
    <w:rsid w:val="00B82351"/>
    <w:rsid w:val="00B845A7"/>
    <w:rsid w:val="00B847A0"/>
    <w:rsid w:val="00B85D15"/>
    <w:rsid w:val="00B87B8E"/>
    <w:rsid w:val="00B92414"/>
    <w:rsid w:val="00B9273F"/>
    <w:rsid w:val="00BA3015"/>
    <w:rsid w:val="00BA3694"/>
    <w:rsid w:val="00BA38CB"/>
    <w:rsid w:val="00BA5D7D"/>
    <w:rsid w:val="00BA629F"/>
    <w:rsid w:val="00BA71AE"/>
    <w:rsid w:val="00BC1472"/>
    <w:rsid w:val="00BD3AA8"/>
    <w:rsid w:val="00BF2BE6"/>
    <w:rsid w:val="00BF66C1"/>
    <w:rsid w:val="00C01CE4"/>
    <w:rsid w:val="00C027C6"/>
    <w:rsid w:val="00C0287A"/>
    <w:rsid w:val="00C02FE9"/>
    <w:rsid w:val="00C042DF"/>
    <w:rsid w:val="00C04FA2"/>
    <w:rsid w:val="00C062A8"/>
    <w:rsid w:val="00C0750E"/>
    <w:rsid w:val="00C2025A"/>
    <w:rsid w:val="00C20805"/>
    <w:rsid w:val="00C23C01"/>
    <w:rsid w:val="00C26A39"/>
    <w:rsid w:val="00C34EBF"/>
    <w:rsid w:val="00C37E93"/>
    <w:rsid w:val="00C52440"/>
    <w:rsid w:val="00C775D2"/>
    <w:rsid w:val="00C853E5"/>
    <w:rsid w:val="00C87B1A"/>
    <w:rsid w:val="00C9130B"/>
    <w:rsid w:val="00C9140B"/>
    <w:rsid w:val="00C9435C"/>
    <w:rsid w:val="00C9458D"/>
    <w:rsid w:val="00CA0C59"/>
    <w:rsid w:val="00CA1E2D"/>
    <w:rsid w:val="00CA7D5A"/>
    <w:rsid w:val="00CB2A4E"/>
    <w:rsid w:val="00CB665E"/>
    <w:rsid w:val="00CD5C09"/>
    <w:rsid w:val="00CE2E09"/>
    <w:rsid w:val="00CF00F8"/>
    <w:rsid w:val="00CF08AB"/>
    <w:rsid w:val="00CF3F54"/>
    <w:rsid w:val="00D04BCB"/>
    <w:rsid w:val="00D11FA3"/>
    <w:rsid w:val="00D1303D"/>
    <w:rsid w:val="00D21903"/>
    <w:rsid w:val="00D274E2"/>
    <w:rsid w:val="00D34D13"/>
    <w:rsid w:val="00D35C58"/>
    <w:rsid w:val="00D37E3D"/>
    <w:rsid w:val="00D55A87"/>
    <w:rsid w:val="00D55D71"/>
    <w:rsid w:val="00D775B8"/>
    <w:rsid w:val="00D8135C"/>
    <w:rsid w:val="00D82A11"/>
    <w:rsid w:val="00D909B3"/>
    <w:rsid w:val="00DA0842"/>
    <w:rsid w:val="00DB3623"/>
    <w:rsid w:val="00DC1581"/>
    <w:rsid w:val="00DC2353"/>
    <w:rsid w:val="00DC7F13"/>
    <w:rsid w:val="00DD0D84"/>
    <w:rsid w:val="00DD34A4"/>
    <w:rsid w:val="00DD554E"/>
    <w:rsid w:val="00DE264A"/>
    <w:rsid w:val="00DE6E2F"/>
    <w:rsid w:val="00DF017C"/>
    <w:rsid w:val="00DF2B8B"/>
    <w:rsid w:val="00DF71EF"/>
    <w:rsid w:val="00DF78BA"/>
    <w:rsid w:val="00E01ACB"/>
    <w:rsid w:val="00E075EB"/>
    <w:rsid w:val="00E104B7"/>
    <w:rsid w:val="00E1355E"/>
    <w:rsid w:val="00E16CE7"/>
    <w:rsid w:val="00E17E0F"/>
    <w:rsid w:val="00E245B6"/>
    <w:rsid w:val="00E3384D"/>
    <w:rsid w:val="00E36453"/>
    <w:rsid w:val="00E434E4"/>
    <w:rsid w:val="00E45411"/>
    <w:rsid w:val="00E5319B"/>
    <w:rsid w:val="00E61469"/>
    <w:rsid w:val="00E659D7"/>
    <w:rsid w:val="00E6611E"/>
    <w:rsid w:val="00E6716D"/>
    <w:rsid w:val="00E74627"/>
    <w:rsid w:val="00E75F96"/>
    <w:rsid w:val="00E8260D"/>
    <w:rsid w:val="00E84F95"/>
    <w:rsid w:val="00E91131"/>
    <w:rsid w:val="00E95FC3"/>
    <w:rsid w:val="00E96CCC"/>
    <w:rsid w:val="00E97C64"/>
    <w:rsid w:val="00EA233E"/>
    <w:rsid w:val="00EA2882"/>
    <w:rsid w:val="00EB759E"/>
    <w:rsid w:val="00EB7779"/>
    <w:rsid w:val="00EC6ED0"/>
    <w:rsid w:val="00ED32E6"/>
    <w:rsid w:val="00ED6933"/>
    <w:rsid w:val="00EE2D33"/>
    <w:rsid w:val="00EE5A87"/>
    <w:rsid w:val="00EF3D07"/>
    <w:rsid w:val="00EF5805"/>
    <w:rsid w:val="00F179B9"/>
    <w:rsid w:val="00F26D72"/>
    <w:rsid w:val="00F33110"/>
    <w:rsid w:val="00F334DE"/>
    <w:rsid w:val="00F42603"/>
    <w:rsid w:val="00F4264C"/>
    <w:rsid w:val="00F42B95"/>
    <w:rsid w:val="00F4507A"/>
    <w:rsid w:val="00F509E6"/>
    <w:rsid w:val="00F54740"/>
    <w:rsid w:val="00F5640E"/>
    <w:rsid w:val="00F56CB7"/>
    <w:rsid w:val="00F61213"/>
    <w:rsid w:val="00F632D2"/>
    <w:rsid w:val="00F636C8"/>
    <w:rsid w:val="00F7322A"/>
    <w:rsid w:val="00F8232F"/>
    <w:rsid w:val="00F87976"/>
    <w:rsid w:val="00F90A28"/>
    <w:rsid w:val="00F958A2"/>
    <w:rsid w:val="00FA0A09"/>
    <w:rsid w:val="00FA538F"/>
    <w:rsid w:val="00FA60AB"/>
    <w:rsid w:val="00FA681D"/>
    <w:rsid w:val="00FC24FC"/>
    <w:rsid w:val="00FC3225"/>
    <w:rsid w:val="00FC4F27"/>
    <w:rsid w:val="00FD1BFD"/>
    <w:rsid w:val="00FD68CC"/>
    <w:rsid w:val="00FE05F5"/>
    <w:rsid w:val="00FE5D5E"/>
    <w:rsid w:val="00FE794A"/>
    <w:rsid w:val="00FF067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52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17026B"/>
    <w:rPr>
      <w:rFonts w:ascii="Lucida Grande" w:hAnsi="Lucida Grande" w:cs="Lucida Grande"/>
      <w:sz w:val="18"/>
      <w:szCs w:val="18"/>
    </w:rPr>
  </w:style>
  <w:style w:type="character" w:customStyle="1" w:styleId="BalloonTextChar">
    <w:name w:val="Balloon Text Char"/>
    <w:basedOn w:val="DefaultParagraphFont"/>
    <w:uiPriority w:val="99"/>
    <w:semiHidden/>
    <w:rsid w:val="00C64358"/>
    <w:rPr>
      <w:rFonts w:ascii="Lucida Grande" w:hAnsi="Lucida Grande"/>
      <w:sz w:val="18"/>
      <w:szCs w:val="18"/>
    </w:rPr>
  </w:style>
  <w:style w:type="character" w:customStyle="1" w:styleId="BalloonTextChar0">
    <w:name w:val="Balloon Text Char"/>
    <w:basedOn w:val="DefaultParagraphFont"/>
    <w:uiPriority w:val="99"/>
    <w:semiHidden/>
    <w:rsid w:val="00C64358"/>
    <w:rPr>
      <w:rFonts w:ascii="Lucida Grande" w:hAnsi="Lucida Grande"/>
      <w:sz w:val="18"/>
      <w:szCs w:val="18"/>
    </w:rPr>
  </w:style>
  <w:style w:type="paragraph" w:styleId="FootnoteText">
    <w:name w:val="footnote text"/>
    <w:basedOn w:val="Normal"/>
    <w:link w:val="FootnoteTextChar"/>
    <w:uiPriority w:val="99"/>
    <w:unhideWhenUsed/>
    <w:rsid w:val="00415288"/>
  </w:style>
  <w:style w:type="character" w:customStyle="1" w:styleId="FootnoteTextChar">
    <w:name w:val="Footnote Text Char"/>
    <w:basedOn w:val="DefaultParagraphFont"/>
    <w:link w:val="FootnoteText"/>
    <w:uiPriority w:val="99"/>
    <w:rsid w:val="00415288"/>
  </w:style>
  <w:style w:type="character" w:styleId="FootnoteReference">
    <w:name w:val="footnote reference"/>
    <w:basedOn w:val="DefaultParagraphFont"/>
    <w:uiPriority w:val="99"/>
    <w:unhideWhenUsed/>
    <w:rsid w:val="00415288"/>
    <w:rPr>
      <w:vertAlign w:val="superscript"/>
    </w:rPr>
  </w:style>
  <w:style w:type="paragraph" w:styleId="Header">
    <w:name w:val="header"/>
    <w:basedOn w:val="Normal"/>
    <w:link w:val="HeaderChar"/>
    <w:uiPriority w:val="99"/>
    <w:unhideWhenUsed/>
    <w:rsid w:val="00A7399A"/>
    <w:pPr>
      <w:tabs>
        <w:tab w:val="center" w:pos="4320"/>
        <w:tab w:val="right" w:pos="8640"/>
      </w:tabs>
    </w:pPr>
  </w:style>
  <w:style w:type="character" w:customStyle="1" w:styleId="HeaderChar">
    <w:name w:val="Header Char"/>
    <w:basedOn w:val="DefaultParagraphFont"/>
    <w:link w:val="Header"/>
    <w:uiPriority w:val="99"/>
    <w:rsid w:val="00A7399A"/>
  </w:style>
  <w:style w:type="paragraph" w:styleId="Footer">
    <w:name w:val="footer"/>
    <w:basedOn w:val="Normal"/>
    <w:link w:val="FooterChar"/>
    <w:uiPriority w:val="99"/>
    <w:unhideWhenUsed/>
    <w:rsid w:val="00A7399A"/>
    <w:pPr>
      <w:tabs>
        <w:tab w:val="center" w:pos="4320"/>
        <w:tab w:val="right" w:pos="8640"/>
      </w:tabs>
    </w:pPr>
  </w:style>
  <w:style w:type="character" w:customStyle="1" w:styleId="FooterChar">
    <w:name w:val="Footer Char"/>
    <w:basedOn w:val="DefaultParagraphFont"/>
    <w:link w:val="Footer"/>
    <w:uiPriority w:val="99"/>
    <w:rsid w:val="00A7399A"/>
  </w:style>
  <w:style w:type="character" w:styleId="PageNumber">
    <w:name w:val="page number"/>
    <w:basedOn w:val="DefaultParagraphFont"/>
    <w:uiPriority w:val="99"/>
    <w:semiHidden/>
    <w:unhideWhenUsed/>
    <w:rsid w:val="00A7399A"/>
  </w:style>
  <w:style w:type="character" w:styleId="CommentReference">
    <w:name w:val="annotation reference"/>
    <w:basedOn w:val="DefaultParagraphFont"/>
    <w:uiPriority w:val="99"/>
    <w:semiHidden/>
    <w:unhideWhenUsed/>
    <w:rsid w:val="0017026B"/>
    <w:rPr>
      <w:sz w:val="18"/>
      <w:szCs w:val="18"/>
    </w:rPr>
  </w:style>
  <w:style w:type="paragraph" w:styleId="CommentText">
    <w:name w:val="annotation text"/>
    <w:basedOn w:val="Normal"/>
    <w:link w:val="CommentTextChar"/>
    <w:uiPriority w:val="99"/>
    <w:semiHidden/>
    <w:unhideWhenUsed/>
    <w:rsid w:val="0017026B"/>
  </w:style>
  <w:style w:type="character" w:customStyle="1" w:styleId="CommentTextChar">
    <w:name w:val="Comment Text Char"/>
    <w:basedOn w:val="DefaultParagraphFont"/>
    <w:link w:val="CommentText"/>
    <w:uiPriority w:val="99"/>
    <w:semiHidden/>
    <w:rsid w:val="0017026B"/>
  </w:style>
  <w:style w:type="paragraph" w:styleId="CommentSubject">
    <w:name w:val="annotation subject"/>
    <w:basedOn w:val="CommentText"/>
    <w:next w:val="CommentText"/>
    <w:link w:val="CommentSubjectChar"/>
    <w:uiPriority w:val="99"/>
    <w:semiHidden/>
    <w:unhideWhenUsed/>
    <w:rsid w:val="0017026B"/>
    <w:rPr>
      <w:b/>
      <w:bCs/>
      <w:sz w:val="20"/>
      <w:szCs w:val="20"/>
    </w:rPr>
  </w:style>
  <w:style w:type="character" w:customStyle="1" w:styleId="CommentSubjectChar">
    <w:name w:val="Comment Subject Char"/>
    <w:basedOn w:val="CommentTextChar"/>
    <w:link w:val="CommentSubject"/>
    <w:uiPriority w:val="99"/>
    <w:semiHidden/>
    <w:rsid w:val="0017026B"/>
    <w:rPr>
      <w:b/>
      <w:bCs/>
      <w:sz w:val="20"/>
      <w:szCs w:val="20"/>
    </w:rPr>
  </w:style>
  <w:style w:type="character" w:customStyle="1" w:styleId="BalloonTextChar1">
    <w:name w:val="Balloon Text Char1"/>
    <w:basedOn w:val="DefaultParagraphFont"/>
    <w:link w:val="BalloonText"/>
    <w:uiPriority w:val="99"/>
    <w:semiHidden/>
    <w:rsid w:val="0017026B"/>
    <w:rPr>
      <w:rFonts w:ascii="Lucida Grande" w:hAnsi="Lucida Grande" w:cs="Lucida Grande"/>
      <w:sz w:val="18"/>
      <w:szCs w:val="18"/>
    </w:rPr>
  </w:style>
  <w:style w:type="character" w:styleId="Hyperlink">
    <w:name w:val="Hyperlink"/>
    <w:basedOn w:val="DefaultParagraphFont"/>
    <w:uiPriority w:val="99"/>
    <w:unhideWhenUsed/>
    <w:rsid w:val="00F958A2"/>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52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17026B"/>
    <w:rPr>
      <w:rFonts w:ascii="Lucida Grande" w:hAnsi="Lucida Grande" w:cs="Lucida Grande"/>
      <w:sz w:val="18"/>
      <w:szCs w:val="18"/>
    </w:rPr>
  </w:style>
  <w:style w:type="character" w:customStyle="1" w:styleId="BalloonTextChar">
    <w:name w:val="Balloon Text Char"/>
    <w:basedOn w:val="DefaultParagraphFont"/>
    <w:uiPriority w:val="99"/>
    <w:semiHidden/>
    <w:rsid w:val="00C64358"/>
    <w:rPr>
      <w:rFonts w:ascii="Lucida Grande" w:hAnsi="Lucida Grande"/>
      <w:sz w:val="18"/>
      <w:szCs w:val="18"/>
    </w:rPr>
  </w:style>
  <w:style w:type="character" w:customStyle="1" w:styleId="BalloonTextChar0">
    <w:name w:val="Balloon Text Char"/>
    <w:basedOn w:val="DefaultParagraphFont"/>
    <w:uiPriority w:val="99"/>
    <w:semiHidden/>
    <w:rsid w:val="00C64358"/>
    <w:rPr>
      <w:rFonts w:ascii="Lucida Grande" w:hAnsi="Lucida Grande"/>
      <w:sz w:val="18"/>
      <w:szCs w:val="18"/>
    </w:rPr>
  </w:style>
  <w:style w:type="paragraph" w:styleId="FootnoteText">
    <w:name w:val="footnote text"/>
    <w:basedOn w:val="Normal"/>
    <w:link w:val="FootnoteTextChar"/>
    <w:uiPriority w:val="99"/>
    <w:unhideWhenUsed/>
    <w:rsid w:val="00415288"/>
  </w:style>
  <w:style w:type="character" w:customStyle="1" w:styleId="FootnoteTextChar">
    <w:name w:val="Footnote Text Char"/>
    <w:basedOn w:val="DefaultParagraphFont"/>
    <w:link w:val="FootnoteText"/>
    <w:uiPriority w:val="99"/>
    <w:rsid w:val="00415288"/>
  </w:style>
  <w:style w:type="character" w:styleId="FootnoteReference">
    <w:name w:val="footnote reference"/>
    <w:basedOn w:val="DefaultParagraphFont"/>
    <w:uiPriority w:val="99"/>
    <w:unhideWhenUsed/>
    <w:rsid w:val="00415288"/>
    <w:rPr>
      <w:vertAlign w:val="superscript"/>
    </w:rPr>
  </w:style>
  <w:style w:type="paragraph" w:styleId="Header">
    <w:name w:val="header"/>
    <w:basedOn w:val="Normal"/>
    <w:link w:val="HeaderChar"/>
    <w:uiPriority w:val="99"/>
    <w:unhideWhenUsed/>
    <w:rsid w:val="00A7399A"/>
    <w:pPr>
      <w:tabs>
        <w:tab w:val="center" w:pos="4320"/>
        <w:tab w:val="right" w:pos="8640"/>
      </w:tabs>
    </w:pPr>
  </w:style>
  <w:style w:type="character" w:customStyle="1" w:styleId="HeaderChar">
    <w:name w:val="Header Char"/>
    <w:basedOn w:val="DefaultParagraphFont"/>
    <w:link w:val="Header"/>
    <w:uiPriority w:val="99"/>
    <w:rsid w:val="00A7399A"/>
  </w:style>
  <w:style w:type="paragraph" w:styleId="Footer">
    <w:name w:val="footer"/>
    <w:basedOn w:val="Normal"/>
    <w:link w:val="FooterChar"/>
    <w:uiPriority w:val="99"/>
    <w:unhideWhenUsed/>
    <w:rsid w:val="00A7399A"/>
    <w:pPr>
      <w:tabs>
        <w:tab w:val="center" w:pos="4320"/>
        <w:tab w:val="right" w:pos="8640"/>
      </w:tabs>
    </w:pPr>
  </w:style>
  <w:style w:type="character" w:customStyle="1" w:styleId="FooterChar">
    <w:name w:val="Footer Char"/>
    <w:basedOn w:val="DefaultParagraphFont"/>
    <w:link w:val="Footer"/>
    <w:uiPriority w:val="99"/>
    <w:rsid w:val="00A7399A"/>
  </w:style>
  <w:style w:type="character" w:styleId="PageNumber">
    <w:name w:val="page number"/>
    <w:basedOn w:val="DefaultParagraphFont"/>
    <w:uiPriority w:val="99"/>
    <w:semiHidden/>
    <w:unhideWhenUsed/>
    <w:rsid w:val="00A7399A"/>
  </w:style>
  <w:style w:type="character" w:styleId="CommentReference">
    <w:name w:val="annotation reference"/>
    <w:basedOn w:val="DefaultParagraphFont"/>
    <w:uiPriority w:val="99"/>
    <w:semiHidden/>
    <w:unhideWhenUsed/>
    <w:rsid w:val="0017026B"/>
    <w:rPr>
      <w:sz w:val="18"/>
      <w:szCs w:val="18"/>
    </w:rPr>
  </w:style>
  <w:style w:type="paragraph" w:styleId="CommentText">
    <w:name w:val="annotation text"/>
    <w:basedOn w:val="Normal"/>
    <w:link w:val="CommentTextChar"/>
    <w:uiPriority w:val="99"/>
    <w:semiHidden/>
    <w:unhideWhenUsed/>
    <w:rsid w:val="0017026B"/>
  </w:style>
  <w:style w:type="character" w:customStyle="1" w:styleId="CommentTextChar">
    <w:name w:val="Comment Text Char"/>
    <w:basedOn w:val="DefaultParagraphFont"/>
    <w:link w:val="CommentText"/>
    <w:uiPriority w:val="99"/>
    <w:semiHidden/>
    <w:rsid w:val="0017026B"/>
  </w:style>
  <w:style w:type="paragraph" w:styleId="CommentSubject">
    <w:name w:val="annotation subject"/>
    <w:basedOn w:val="CommentText"/>
    <w:next w:val="CommentText"/>
    <w:link w:val="CommentSubjectChar"/>
    <w:uiPriority w:val="99"/>
    <w:semiHidden/>
    <w:unhideWhenUsed/>
    <w:rsid w:val="0017026B"/>
    <w:rPr>
      <w:b/>
      <w:bCs/>
      <w:sz w:val="20"/>
      <w:szCs w:val="20"/>
    </w:rPr>
  </w:style>
  <w:style w:type="character" w:customStyle="1" w:styleId="CommentSubjectChar">
    <w:name w:val="Comment Subject Char"/>
    <w:basedOn w:val="CommentTextChar"/>
    <w:link w:val="CommentSubject"/>
    <w:uiPriority w:val="99"/>
    <w:semiHidden/>
    <w:rsid w:val="0017026B"/>
    <w:rPr>
      <w:b/>
      <w:bCs/>
      <w:sz w:val="20"/>
      <w:szCs w:val="20"/>
    </w:rPr>
  </w:style>
  <w:style w:type="character" w:customStyle="1" w:styleId="BalloonTextChar1">
    <w:name w:val="Balloon Text Char1"/>
    <w:basedOn w:val="DefaultParagraphFont"/>
    <w:link w:val="BalloonText"/>
    <w:uiPriority w:val="99"/>
    <w:semiHidden/>
    <w:rsid w:val="0017026B"/>
    <w:rPr>
      <w:rFonts w:ascii="Lucida Grande" w:hAnsi="Lucida Grande" w:cs="Lucida Grande"/>
      <w:sz w:val="18"/>
      <w:szCs w:val="18"/>
    </w:rPr>
  </w:style>
  <w:style w:type="character" w:styleId="Hyperlink">
    <w:name w:val="Hyperlink"/>
    <w:basedOn w:val="DefaultParagraphFont"/>
    <w:uiPriority w:val="99"/>
    <w:unhideWhenUsed/>
    <w:rsid w:val="00F958A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4" Type="http://schemas.openxmlformats.org/officeDocument/2006/relationships/fontTable" Target="fontTable.xml"/><Relationship Id="rId4" Type="http://schemas.openxmlformats.org/officeDocument/2006/relationships/settings" Target="settings.xml"/><Relationship Id="rId7" Type="http://schemas.openxmlformats.org/officeDocument/2006/relationships/endnotes" Target="endnotes.xml"/><Relationship Id="rId1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8" Type="http://schemas.openxmlformats.org/officeDocument/2006/relationships/header" Target="header1.xml"/><Relationship Id="rId13" Type="http://schemas.openxmlformats.org/officeDocument/2006/relationships/header" Target="header3.xml"/><Relationship Id="rId1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2" Type="http://schemas.openxmlformats.org/officeDocument/2006/relationships/comments" Target="comments.xml"/><Relationship Id="rId2" Type="http://schemas.openxmlformats.org/officeDocument/2006/relationships/styles" Target="styles.xml"/><Relationship Id="rId9" Type="http://schemas.openxmlformats.org/officeDocument/2006/relationships/header" Target="header2.xm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C46EB06B-1FFD-924D-953B-3208252F0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5478</Words>
  <Characters>31231</Characters>
  <Application>Microsoft Macintosh Word</Application>
  <DocSecurity>0</DocSecurity>
  <Lines>260</Lines>
  <Paragraphs>73</Paragraphs>
  <ScaleCrop>false</ScaleCrop>
  <Company/>
  <LinksUpToDate>false</LinksUpToDate>
  <CharactersWithSpaces>36636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Beall</dc:creator>
  <cp:keywords/>
  <dc:description/>
  <cp:lastModifiedBy>Laura Beall</cp:lastModifiedBy>
  <cp:revision>2</cp:revision>
  <dcterms:created xsi:type="dcterms:W3CDTF">2011-12-16T05:02:00Z</dcterms:created>
  <dcterms:modified xsi:type="dcterms:W3CDTF">2011-12-16T05:02:00Z</dcterms:modified>
</cp:coreProperties>
</file>